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71F27" w14:textId="77777777" w:rsidR="00A55707" w:rsidRPr="00592D17" w:rsidRDefault="00A55707" w:rsidP="00A55707">
      <w:pPr>
        <w:contextualSpacing/>
        <w:jc w:val="both"/>
        <w:rPr>
          <w:rFonts w:ascii="Fira Sans" w:hAnsi="Fira Sans" w:cstheme="majorHAnsi"/>
          <w:b/>
          <w:smallCaps/>
          <w:sz w:val="36"/>
          <w:szCs w:val="36"/>
          <w:lang w:val="fr-FR"/>
        </w:rPr>
      </w:pPr>
    </w:p>
    <w:p w14:paraId="6D02F35B" w14:textId="31509231" w:rsidR="00A55707" w:rsidRPr="00592D17" w:rsidRDefault="00A55707" w:rsidP="00A55707">
      <w:pPr>
        <w:contextualSpacing/>
        <w:jc w:val="center"/>
        <w:rPr>
          <w:rFonts w:ascii="Fira Sans" w:hAnsi="Fira Sans" w:cstheme="majorHAnsi"/>
          <w:b/>
          <w:smallCaps/>
          <w:sz w:val="36"/>
          <w:szCs w:val="36"/>
          <w:lang w:val="fr-FR"/>
        </w:rPr>
      </w:pPr>
      <w:r w:rsidRPr="00592D17">
        <w:rPr>
          <w:rFonts w:ascii="Fira Sans" w:hAnsi="Fira Sans" w:cstheme="majorHAnsi"/>
          <w:b/>
          <w:smallCaps/>
          <w:noProof/>
          <w:sz w:val="36"/>
          <w:szCs w:val="36"/>
          <w:lang w:val="fr-FR"/>
        </w:rPr>
        <w:drawing>
          <wp:inline distT="0" distB="0" distL="0" distR="0" wp14:anchorId="226F15FD" wp14:editId="3DC45DD5">
            <wp:extent cx="949960" cy="1198880"/>
            <wp:effectExtent l="0" t="0" r="2540" b="127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rui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960" cy="1198880"/>
                    </a:xfrm>
                    <a:prstGeom prst="rect">
                      <a:avLst/>
                    </a:prstGeom>
                    <a:noFill/>
                    <a:ln>
                      <a:noFill/>
                    </a:ln>
                  </pic:spPr>
                </pic:pic>
              </a:graphicData>
            </a:graphic>
          </wp:inline>
        </w:drawing>
      </w:r>
    </w:p>
    <w:p w14:paraId="253EE23F" w14:textId="77777777" w:rsidR="00A55707" w:rsidRPr="00592D17" w:rsidRDefault="00A55707" w:rsidP="00A55707">
      <w:pPr>
        <w:contextualSpacing/>
        <w:jc w:val="both"/>
        <w:rPr>
          <w:rFonts w:ascii="Fira Sans" w:hAnsi="Fira Sans" w:cstheme="majorHAnsi"/>
          <w:b/>
          <w:smallCaps/>
          <w:sz w:val="36"/>
          <w:szCs w:val="36"/>
          <w:lang w:val="fr-FR"/>
        </w:rPr>
      </w:pPr>
    </w:p>
    <w:p w14:paraId="787A4BD9" w14:textId="158A8971" w:rsidR="00A55707" w:rsidRPr="00592D17" w:rsidRDefault="00A55707" w:rsidP="000C54DA">
      <w:pPr>
        <w:contextualSpacing/>
        <w:jc w:val="center"/>
        <w:rPr>
          <w:rFonts w:ascii="Fira Sans" w:hAnsi="Fira Sans" w:cstheme="majorHAnsi"/>
          <w:b/>
          <w:smallCaps/>
          <w:color w:val="C45911" w:themeColor="accent2" w:themeShade="BF"/>
          <w:sz w:val="72"/>
          <w:szCs w:val="72"/>
          <w:lang w:val="fr-FR"/>
        </w:rPr>
      </w:pPr>
      <w:r w:rsidRPr="00592D17">
        <w:rPr>
          <w:rFonts w:ascii="Fira Sans" w:hAnsi="Fira Sans" w:cstheme="majorHAnsi"/>
          <w:b/>
          <w:smallCaps/>
          <w:color w:val="C45911" w:themeColor="accent2" w:themeShade="BF"/>
          <w:sz w:val="72"/>
          <w:szCs w:val="72"/>
          <w:lang w:val="fr-FR"/>
        </w:rPr>
        <w:t>Demande de proposition</w:t>
      </w:r>
    </w:p>
    <w:p w14:paraId="79301979" w14:textId="77777777" w:rsidR="000C54DA" w:rsidRPr="00F07C3F" w:rsidRDefault="000C54DA" w:rsidP="004921F5">
      <w:pPr>
        <w:shd w:val="clear" w:color="auto" w:fill="FFC000" w:themeFill="accent4"/>
        <w:jc w:val="center"/>
        <w:rPr>
          <w:rFonts w:ascii="Arial Nova" w:eastAsia="Arial Nova" w:hAnsi="Arial Nova" w:cs="Arial Nova"/>
          <w:b/>
          <w:sz w:val="32"/>
          <w:szCs w:val="32"/>
        </w:rPr>
      </w:pPr>
    </w:p>
    <w:p w14:paraId="467A6420" w14:textId="7140AD4E" w:rsidR="00C905EA" w:rsidRPr="00966528" w:rsidRDefault="000421B6" w:rsidP="00820770">
      <w:pPr>
        <w:shd w:val="clear" w:color="auto" w:fill="FFC000"/>
        <w:jc w:val="center"/>
        <w:rPr>
          <w:rFonts w:ascii="Fira Sans" w:hAnsi="Fira Sans" w:cstheme="minorHAnsi"/>
          <w:b/>
          <w:bCs/>
          <w:sz w:val="28"/>
          <w:szCs w:val="28"/>
          <w:lang w:eastAsia="en-GB"/>
        </w:rPr>
      </w:pPr>
      <w:r>
        <w:rPr>
          <w:rFonts w:ascii="Fira Sans" w:eastAsia="Quattrocento Sans" w:hAnsi="Fira Sans" w:cs="Segoe UI"/>
          <w:b/>
          <w:color w:val="0070C0"/>
          <w:sz w:val="32"/>
          <w:szCs w:val="32"/>
        </w:rPr>
        <w:t>REC</w:t>
      </w:r>
      <w:r w:rsidR="005D5C8C">
        <w:rPr>
          <w:rFonts w:ascii="Fira Sans" w:eastAsia="Quattrocento Sans" w:hAnsi="Fira Sans" w:cs="Segoe UI"/>
          <w:b/>
          <w:color w:val="0070C0"/>
          <w:sz w:val="32"/>
          <w:szCs w:val="32"/>
        </w:rPr>
        <w:t xml:space="preserve">RUTEMENT D’UN BUREAU S’ETUDE POUR </w:t>
      </w:r>
      <w:r w:rsidRPr="003116A5">
        <w:rPr>
          <w:rFonts w:ascii="Fira Sans" w:eastAsia="Quattrocento Sans" w:hAnsi="Fira Sans" w:cs="Segoe UI"/>
          <w:b/>
          <w:color w:val="0070C0"/>
          <w:sz w:val="32"/>
          <w:szCs w:val="32"/>
        </w:rPr>
        <w:t>LA REALISATION DE L’ENQUÊTE ANNUELLE</w:t>
      </w:r>
      <w:r>
        <w:rPr>
          <w:rFonts w:ascii="Fira Sans" w:eastAsia="Quattrocento Sans" w:hAnsi="Fira Sans" w:cs="Segoe UI"/>
          <w:b/>
          <w:color w:val="0070C0"/>
          <w:sz w:val="32"/>
          <w:szCs w:val="32"/>
        </w:rPr>
        <w:t xml:space="preserve"> FY24 </w:t>
      </w:r>
      <w:r w:rsidRPr="003116A5">
        <w:rPr>
          <w:rFonts w:ascii="Fira Sans" w:eastAsia="Quattrocento Sans" w:hAnsi="Fira Sans" w:cs="Segoe UI"/>
          <w:b/>
          <w:color w:val="0070C0"/>
          <w:sz w:val="32"/>
          <w:szCs w:val="32"/>
        </w:rPr>
        <w:t xml:space="preserve"> D</w:t>
      </w:r>
      <w:r w:rsidR="005D5C8C">
        <w:rPr>
          <w:rFonts w:ascii="Fira Sans" w:eastAsia="Quattrocento Sans" w:hAnsi="Fira Sans" w:cs="Segoe UI"/>
          <w:b/>
          <w:color w:val="0070C0"/>
          <w:sz w:val="32"/>
          <w:szCs w:val="32"/>
        </w:rPr>
        <w:t>U PROJET USAID</w:t>
      </w:r>
      <w:r w:rsidR="00DD31E3">
        <w:rPr>
          <w:rFonts w:ascii="Fira Sans" w:eastAsia="Quattrocento Sans" w:hAnsi="Fira Sans" w:cs="Segoe UI"/>
          <w:b/>
          <w:color w:val="0070C0"/>
          <w:sz w:val="32"/>
          <w:szCs w:val="32"/>
        </w:rPr>
        <w:t>/</w:t>
      </w:r>
      <w:r w:rsidRPr="003116A5">
        <w:rPr>
          <w:rFonts w:ascii="Fira Sans" w:eastAsia="Quattrocento Sans" w:hAnsi="Fira Sans" w:cs="Segoe UI"/>
          <w:b/>
          <w:color w:val="0070C0"/>
          <w:sz w:val="32"/>
          <w:szCs w:val="32"/>
        </w:rPr>
        <w:t xml:space="preserve"> SUGU YIRIWA</w:t>
      </w:r>
    </w:p>
    <w:p w14:paraId="55D38700" w14:textId="77777777" w:rsidR="00C905EA" w:rsidRDefault="00C905EA" w:rsidP="00A55707">
      <w:pPr>
        <w:contextualSpacing/>
        <w:jc w:val="center"/>
        <w:rPr>
          <w:rFonts w:ascii="Fira Sans" w:hAnsi="Fira Sans" w:cstheme="majorHAnsi"/>
          <w:b/>
          <w:smallCaps/>
          <w:sz w:val="32"/>
          <w:szCs w:val="32"/>
          <w:lang w:val="fr-FR"/>
        </w:rPr>
      </w:pPr>
    </w:p>
    <w:p w14:paraId="4DC60D74" w14:textId="6E4C65B9" w:rsidR="008F085F" w:rsidRPr="00592D17" w:rsidRDefault="00E358B7" w:rsidP="004921F5">
      <w:pPr>
        <w:contextualSpacing/>
        <w:jc w:val="center"/>
        <w:rPr>
          <w:rFonts w:ascii="Fira Sans" w:hAnsi="Fira Sans" w:cstheme="majorHAnsi"/>
          <w:b/>
          <w:smallCaps/>
          <w:sz w:val="32"/>
          <w:szCs w:val="32"/>
          <w:lang w:val="fr-FR"/>
        </w:rPr>
      </w:pPr>
      <w:r w:rsidRPr="00592D17">
        <w:rPr>
          <w:rFonts w:ascii="Fira Sans" w:hAnsi="Fira Sans" w:cstheme="majorHAnsi"/>
          <w:b/>
          <w:smallCaps/>
          <w:sz w:val="32"/>
          <w:szCs w:val="32"/>
          <w:lang w:val="fr-FR"/>
        </w:rPr>
        <w:t xml:space="preserve">DOCUMENT </w:t>
      </w:r>
      <w:r w:rsidR="008518D6" w:rsidRPr="00592D17">
        <w:rPr>
          <w:rFonts w:ascii="Fira Sans" w:hAnsi="Fira Sans" w:cstheme="majorHAnsi"/>
          <w:b/>
          <w:smallCaps/>
          <w:sz w:val="32"/>
          <w:szCs w:val="32"/>
          <w:lang w:val="fr-FR"/>
        </w:rPr>
        <w:t>RFP</w:t>
      </w:r>
      <w:r w:rsidRPr="00592D17">
        <w:rPr>
          <w:rFonts w:ascii="Fira Sans" w:hAnsi="Fira Sans" w:cstheme="majorHAnsi"/>
          <w:b/>
          <w:smallCaps/>
          <w:sz w:val="32"/>
          <w:szCs w:val="32"/>
          <w:lang w:val="fr-FR"/>
        </w:rPr>
        <w:t xml:space="preserve"># </w:t>
      </w:r>
      <w:r w:rsidR="003534FA" w:rsidRPr="00592D17">
        <w:rPr>
          <w:rFonts w:ascii="Fira Sans" w:hAnsi="Fira Sans" w:cstheme="majorHAnsi"/>
          <w:b/>
          <w:smallCaps/>
          <w:sz w:val="32"/>
          <w:szCs w:val="32"/>
          <w:highlight w:val="yellow"/>
          <w:lang w:val="fr-FR"/>
        </w:rPr>
        <w:t>[</w:t>
      </w:r>
      <w:r w:rsidR="0081019E">
        <w:rPr>
          <w:rFonts w:ascii="Fira Sans" w:hAnsi="Fira Sans" w:cstheme="majorHAnsi"/>
          <w:b/>
          <w:smallCaps/>
          <w:sz w:val="32"/>
          <w:szCs w:val="32"/>
          <w:highlight w:val="yellow"/>
          <w:lang w:val="fr-FR"/>
        </w:rPr>
        <w:t>NA</w:t>
      </w:r>
      <w:r w:rsidRPr="00592D17">
        <w:rPr>
          <w:rFonts w:ascii="Fira Sans" w:hAnsi="Fira Sans" w:cstheme="majorHAnsi"/>
          <w:b/>
          <w:smallCaps/>
          <w:sz w:val="32"/>
          <w:szCs w:val="32"/>
          <w:highlight w:val="yellow"/>
          <w:lang w:val="fr-FR"/>
        </w:rPr>
        <w:t>_]</w:t>
      </w:r>
    </w:p>
    <w:p w14:paraId="560CB3DA" w14:textId="77777777" w:rsidR="00A55707" w:rsidRPr="00592D17" w:rsidRDefault="00A55707" w:rsidP="00A55707">
      <w:pPr>
        <w:contextualSpacing/>
        <w:jc w:val="center"/>
        <w:rPr>
          <w:rFonts w:ascii="Fira Sans" w:hAnsi="Fira Sans" w:cstheme="majorHAnsi"/>
          <w:b/>
          <w:smallCaps/>
          <w:sz w:val="28"/>
          <w:szCs w:val="28"/>
          <w:lang w:val="fr-FR"/>
        </w:rPr>
      </w:pPr>
    </w:p>
    <w:p w14:paraId="405C8897" w14:textId="71A5705E" w:rsidR="00A55707" w:rsidRPr="00592D17" w:rsidRDefault="00A55707" w:rsidP="00A55707">
      <w:pPr>
        <w:contextualSpacing/>
        <w:jc w:val="center"/>
        <w:rPr>
          <w:rFonts w:ascii="Fira Sans" w:hAnsi="Fira Sans" w:cstheme="majorHAnsi"/>
          <w:b/>
          <w:smallCaps/>
          <w:sz w:val="28"/>
          <w:szCs w:val="28"/>
          <w:lang w:val="fr-FR"/>
        </w:rPr>
      </w:pPr>
      <w:r w:rsidRPr="00592D17">
        <w:rPr>
          <w:rFonts w:ascii="Fira Sans" w:hAnsi="Fira Sans" w:cstheme="majorHAnsi"/>
          <w:b/>
          <w:smallCaps/>
          <w:sz w:val="28"/>
          <w:szCs w:val="28"/>
          <w:lang w:val="fr-FR"/>
        </w:rPr>
        <w:t xml:space="preserve">Date d'émission de </w:t>
      </w:r>
      <w:r w:rsidR="008518D6" w:rsidRPr="00592D17">
        <w:rPr>
          <w:rFonts w:ascii="Fira Sans" w:hAnsi="Fira Sans" w:cstheme="majorHAnsi"/>
          <w:b/>
          <w:smallCaps/>
          <w:sz w:val="28"/>
          <w:szCs w:val="28"/>
          <w:lang w:val="fr-FR"/>
        </w:rPr>
        <w:t>RFP</w:t>
      </w:r>
      <w:r w:rsidRPr="00592D17">
        <w:rPr>
          <w:rFonts w:ascii="Fira Sans" w:hAnsi="Fira Sans" w:cstheme="majorHAnsi"/>
          <w:b/>
          <w:smallCaps/>
          <w:sz w:val="28"/>
          <w:szCs w:val="28"/>
          <w:lang w:val="fr-FR"/>
        </w:rPr>
        <w:t xml:space="preserve"> : </w:t>
      </w:r>
      <w:r w:rsidR="00D510B2" w:rsidRPr="00592D17">
        <w:rPr>
          <w:rFonts w:ascii="Fira Sans" w:hAnsi="Fira Sans" w:cstheme="majorHAnsi"/>
          <w:b/>
          <w:smallCaps/>
          <w:sz w:val="28"/>
          <w:szCs w:val="28"/>
          <w:highlight w:val="yellow"/>
          <w:lang w:val="fr-FR"/>
        </w:rPr>
        <w:t>[</w:t>
      </w:r>
      <w:r w:rsidR="00E5306B">
        <w:rPr>
          <w:rFonts w:ascii="Fira Sans" w:hAnsi="Fira Sans" w:cstheme="majorHAnsi"/>
          <w:b/>
          <w:smallCaps/>
          <w:color w:val="FF0000"/>
          <w:sz w:val="28"/>
          <w:szCs w:val="28"/>
          <w:highlight w:val="yellow"/>
          <w:lang w:val="fr-FR"/>
        </w:rPr>
        <w:t>16</w:t>
      </w:r>
      <w:r w:rsidR="004C7F41">
        <w:rPr>
          <w:rFonts w:ascii="Fira Sans" w:hAnsi="Fira Sans" w:cstheme="majorHAnsi"/>
          <w:b/>
          <w:smallCaps/>
          <w:color w:val="FF0000"/>
          <w:sz w:val="28"/>
          <w:szCs w:val="28"/>
          <w:highlight w:val="yellow"/>
          <w:lang w:val="fr-FR"/>
        </w:rPr>
        <w:t>/</w:t>
      </w:r>
      <w:r w:rsidR="003534FA">
        <w:rPr>
          <w:rFonts w:ascii="Fira Sans" w:hAnsi="Fira Sans" w:cstheme="majorHAnsi"/>
          <w:b/>
          <w:smallCaps/>
          <w:color w:val="FF0000"/>
          <w:sz w:val="28"/>
          <w:szCs w:val="28"/>
          <w:highlight w:val="yellow"/>
          <w:lang w:val="fr-FR"/>
        </w:rPr>
        <w:t>0</w:t>
      </w:r>
      <w:r w:rsidR="00E5306B">
        <w:rPr>
          <w:rFonts w:ascii="Fira Sans" w:hAnsi="Fira Sans" w:cstheme="majorHAnsi"/>
          <w:b/>
          <w:smallCaps/>
          <w:color w:val="FF0000"/>
          <w:sz w:val="28"/>
          <w:szCs w:val="28"/>
          <w:highlight w:val="yellow"/>
          <w:lang w:val="fr-FR"/>
        </w:rPr>
        <w:t>7</w:t>
      </w:r>
      <w:r w:rsidR="00D8556C" w:rsidRPr="00D8556C">
        <w:rPr>
          <w:rFonts w:ascii="Fira Sans" w:hAnsi="Fira Sans" w:cstheme="majorHAnsi"/>
          <w:b/>
          <w:smallCaps/>
          <w:color w:val="FF0000"/>
          <w:sz w:val="28"/>
          <w:szCs w:val="28"/>
          <w:highlight w:val="yellow"/>
          <w:lang w:val="fr-FR"/>
        </w:rPr>
        <w:t>/202</w:t>
      </w:r>
      <w:r w:rsidR="003534FA">
        <w:rPr>
          <w:rFonts w:ascii="Fira Sans" w:hAnsi="Fira Sans" w:cstheme="majorHAnsi"/>
          <w:b/>
          <w:smallCaps/>
          <w:color w:val="FF0000"/>
          <w:sz w:val="28"/>
          <w:szCs w:val="28"/>
          <w:highlight w:val="yellow"/>
          <w:lang w:val="fr-FR"/>
        </w:rPr>
        <w:t>4</w:t>
      </w:r>
      <w:r w:rsidR="00D510B2" w:rsidRPr="00592D17">
        <w:rPr>
          <w:rFonts w:ascii="Fira Sans" w:hAnsi="Fira Sans" w:cstheme="majorHAnsi"/>
          <w:b/>
          <w:smallCaps/>
          <w:sz w:val="28"/>
          <w:szCs w:val="28"/>
          <w:highlight w:val="yellow"/>
          <w:lang w:val="fr-FR"/>
        </w:rPr>
        <w:t>]</w:t>
      </w:r>
    </w:p>
    <w:p w14:paraId="38F0CCE4" w14:textId="77777777" w:rsidR="00A55707" w:rsidRPr="00592D17" w:rsidRDefault="00A55707" w:rsidP="00A55707">
      <w:pPr>
        <w:contextualSpacing/>
        <w:jc w:val="center"/>
        <w:rPr>
          <w:rFonts w:ascii="Fira Sans" w:hAnsi="Fira Sans" w:cstheme="majorHAnsi"/>
          <w:b/>
          <w:smallCaps/>
          <w:sz w:val="28"/>
          <w:szCs w:val="28"/>
          <w:lang w:val="fr-FR"/>
        </w:rPr>
      </w:pPr>
    </w:p>
    <w:p w14:paraId="08F11DF9" w14:textId="60A4EC32" w:rsidR="00A55707" w:rsidRPr="00592D17" w:rsidRDefault="00A55707" w:rsidP="00A55707">
      <w:pPr>
        <w:contextualSpacing/>
        <w:jc w:val="center"/>
        <w:rPr>
          <w:rFonts w:ascii="Fira Sans" w:hAnsi="Fira Sans" w:cstheme="majorHAnsi"/>
          <w:b/>
          <w:smallCaps/>
          <w:sz w:val="28"/>
          <w:szCs w:val="28"/>
          <w:lang w:val="fr-FR"/>
        </w:rPr>
      </w:pPr>
      <w:r w:rsidRPr="00592D17">
        <w:rPr>
          <w:rFonts w:ascii="Fira Sans" w:hAnsi="Fira Sans" w:cstheme="majorHAnsi"/>
          <w:b/>
          <w:smallCaps/>
          <w:sz w:val="28"/>
          <w:szCs w:val="28"/>
          <w:lang w:val="fr-FR"/>
        </w:rPr>
        <w:t>Date limite de soumission des propositions</w:t>
      </w:r>
      <w:r w:rsidR="00D8556C" w:rsidRPr="00592D17">
        <w:rPr>
          <w:rFonts w:ascii="Fira Sans" w:hAnsi="Fira Sans" w:cstheme="majorHAnsi"/>
          <w:b/>
          <w:smallCaps/>
          <w:sz w:val="28"/>
          <w:szCs w:val="28"/>
          <w:lang w:val="fr-FR"/>
        </w:rPr>
        <w:t xml:space="preserve"> : [</w:t>
      </w:r>
      <w:r w:rsidR="00E5306B">
        <w:rPr>
          <w:rFonts w:ascii="Fira Sans" w:hAnsi="Fira Sans" w:cstheme="majorHAnsi"/>
          <w:b/>
          <w:smallCaps/>
          <w:color w:val="FF0000"/>
          <w:sz w:val="28"/>
          <w:szCs w:val="28"/>
          <w:highlight w:val="yellow"/>
          <w:lang w:val="fr-FR"/>
        </w:rPr>
        <w:t>3</w:t>
      </w:r>
      <w:r w:rsidR="0081019E">
        <w:rPr>
          <w:rFonts w:ascii="Fira Sans" w:hAnsi="Fira Sans" w:cstheme="majorHAnsi"/>
          <w:b/>
          <w:smallCaps/>
          <w:color w:val="FF0000"/>
          <w:sz w:val="28"/>
          <w:szCs w:val="28"/>
          <w:highlight w:val="yellow"/>
          <w:lang w:val="fr-FR"/>
        </w:rPr>
        <w:t>1</w:t>
      </w:r>
      <w:r w:rsidR="00D8556C" w:rsidRPr="00D8556C">
        <w:rPr>
          <w:rFonts w:ascii="Fira Sans" w:hAnsi="Fira Sans" w:cstheme="majorHAnsi"/>
          <w:b/>
          <w:smallCaps/>
          <w:color w:val="FF0000"/>
          <w:sz w:val="28"/>
          <w:szCs w:val="28"/>
          <w:highlight w:val="yellow"/>
          <w:lang w:val="fr-FR"/>
        </w:rPr>
        <w:t>/</w:t>
      </w:r>
      <w:r w:rsidR="004C7F41">
        <w:rPr>
          <w:rFonts w:ascii="Fira Sans" w:hAnsi="Fira Sans" w:cstheme="majorHAnsi"/>
          <w:b/>
          <w:smallCaps/>
          <w:color w:val="FF0000"/>
          <w:sz w:val="28"/>
          <w:szCs w:val="28"/>
          <w:highlight w:val="yellow"/>
          <w:lang w:val="fr-FR"/>
        </w:rPr>
        <w:t>0</w:t>
      </w:r>
      <w:r w:rsidR="00E5306B">
        <w:rPr>
          <w:rFonts w:ascii="Fira Sans" w:hAnsi="Fira Sans" w:cstheme="majorHAnsi"/>
          <w:b/>
          <w:smallCaps/>
          <w:color w:val="FF0000"/>
          <w:sz w:val="28"/>
          <w:szCs w:val="28"/>
          <w:highlight w:val="yellow"/>
          <w:lang w:val="fr-FR"/>
        </w:rPr>
        <w:t>7</w:t>
      </w:r>
      <w:r w:rsidR="00027D74">
        <w:rPr>
          <w:rFonts w:ascii="Fira Sans" w:hAnsi="Fira Sans" w:cstheme="majorHAnsi"/>
          <w:b/>
          <w:smallCaps/>
          <w:color w:val="FF0000"/>
          <w:sz w:val="28"/>
          <w:szCs w:val="28"/>
          <w:highlight w:val="yellow"/>
          <w:lang w:val="fr-FR"/>
        </w:rPr>
        <w:t>/</w:t>
      </w:r>
      <w:r w:rsidR="00D8556C" w:rsidRPr="00D8556C">
        <w:rPr>
          <w:rFonts w:ascii="Fira Sans" w:hAnsi="Fira Sans" w:cstheme="majorHAnsi"/>
          <w:b/>
          <w:smallCaps/>
          <w:color w:val="FF0000"/>
          <w:sz w:val="28"/>
          <w:szCs w:val="28"/>
          <w:highlight w:val="yellow"/>
          <w:lang w:val="fr-FR"/>
        </w:rPr>
        <w:t>202</w:t>
      </w:r>
      <w:r w:rsidR="004C7F41">
        <w:rPr>
          <w:rFonts w:ascii="Fira Sans" w:hAnsi="Fira Sans" w:cstheme="majorHAnsi"/>
          <w:b/>
          <w:smallCaps/>
          <w:color w:val="FF0000"/>
          <w:sz w:val="28"/>
          <w:szCs w:val="28"/>
          <w:highlight w:val="yellow"/>
          <w:lang w:val="fr-FR"/>
        </w:rPr>
        <w:t>4</w:t>
      </w:r>
      <w:r w:rsidR="00D510B2" w:rsidRPr="00592D17">
        <w:rPr>
          <w:rFonts w:ascii="Fira Sans" w:hAnsi="Fira Sans" w:cstheme="majorHAnsi"/>
          <w:b/>
          <w:smallCaps/>
          <w:sz w:val="28"/>
          <w:szCs w:val="28"/>
          <w:highlight w:val="yellow"/>
          <w:lang w:val="fr-FR"/>
        </w:rPr>
        <w:t>]</w:t>
      </w:r>
    </w:p>
    <w:p w14:paraId="25179673" w14:textId="77777777" w:rsidR="00A55707" w:rsidRPr="00592D17" w:rsidRDefault="00A55707" w:rsidP="00A55707">
      <w:pPr>
        <w:contextualSpacing/>
        <w:jc w:val="center"/>
        <w:rPr>
          <w:rFonts w:ascii="Fira Sans" w:hAnsi="Fira Sans" w:cstheme="majorHAnsi"/>
          <w:b/>
          <w:smallCaps/>
          <w:sz w:val="28"/>
          <w:szCs w:val="28"/>
          <w:lang w:val="fr-FR"/>
        </w:rPr>
      </w:pPr>
    </w:p>
    <w:p w14:paraId="2750CE5A" w14:textId="77777777" w:rsidR="007B3A62" w:rsidRPr="00592D17" w:rsidRDefault="007B3A62" w:rsidP="007B3A62">
      <w:pPr>
        <w:contextualSpacing/>
        <w:rPr>
          <w:rFonts w:ascii="Fira Sans" w:hAnsi="Fira Sans" w:cstheme="majorHAnsi"/>
          <w:b/>
          <w:smallCaps/>
          <w:sz w:val="28"/>
          <w:szCs w:val="28"/>
          <w:lang w:val="fr-FR"/>
        </w:rPr>
      </w:pPr>
    </w:p>
    <w:p w14:paraId="111BC231" w14:textId="467B2409" w:rsidR="007B3A62" w:rsidRPr="00D8556C" w:rsidRDefault="005535DF" w:rsidP="007B3A62">
      <w:pPr>
        <w:contextualSpacing/>
        <w:jc w:val="center"/>
        <w:rPr>
          <w:rFonts w:ascii="Fira Sans" w:hAnsi="Fira Sans" w:cstheme="majorHAnsi"/>
          <w:b/>
          <w:smallCaps/>
          <w:color w:val="FF0000"/>
          <w:sz w:val="24"/>
          <w:szCs w:val="24"/>
          <w:highlight w:val="yellow"/>
          <w:lang w:val="fr-FR"/>
        </w:rPr>
      </w:pPr>
      <w:r w:rsidRPr="00D8556C">
        <w:rPr>
          <w:rFonts w:ascii="Fira Sans" w:hAnsi="Fira Sans" w:cstheme="majorHAnsi"/>
          <w:b/>
          <w:smallCaps/>
          <w:color w:val="FF0000"/>
          <w:sz w:val="24"/>
          <w:szCs w:val="24"/>
          <w:highlight w:val="yellow"/>
          <w:lang w:val="fr-FR"/>
        </w:rPr>
        <w:t>CARE</w:t>
      </w:r>
      <w:r w:rsidR="007B3A62" w:rsidRPr="00D8556C">
        <w:rPr>
          <w:rFonts w:ascii="Fira Sans" w:hAnsi="Fira Sans" w:cstheme="majorHAnsi"/>
          <w:b/>
          <w:smallCaps/>
          <w:color w:val="FF0000"/>
          <w:sz w:val="24"/>
          <w:szCs w:val="24"/>
          <w:highlight w:val="yellow"/>
          <w:lang w:val="fr-FR"/>
        </w:rPr>
        <w:t xml:space="preserve"> </w:t>
      </w:r>
      <w:r w:rsidR="00D8556C" w:rsidRPr="00D8556C">
        <w:rPr>
          <w:rFonts w:ascii="Fira Sans" w:hAnsi="Fira Sans" w:cstheme="majorHAnsi"/>
          <w:b/>
          <w:smallCaps/>
          <w:color w:val="FF0000"/>
          <w:sz w:val="24"/>
          <w:szCs w:val="24"/>
          <w:highlight w:val="yellow"/>
          <w:lang w:val="fr-FR"/>
        </w:rPr>
        <w:t>MALI</w:t>
      </w:r>
    </w:p>
    <w:p w14:paraId="61543FD6" w14:textId="77777777" w:rsidR="00D8556C" w:rsidRPr="00D8556C" w:rsidRDefault="00D8556C" w:rsidP="00D8556C">
      <w:pPr>
        <w:contextualSpacing/>
        <w:jc w:val="center"/>
        <w:rPr>
          <w:rFonts w:ascii="Fira Sans" w:hAnsi="Fira Sans" w:cstheme="majorHAnsi"/>
          <w:b/>
          <w:smallCaps/>
          <w:color w:val="FF0000"/>
          <w:sz w:val="24"/>
          <w:szCs w:val="24"/>
          <w:highlight w:val="yellow"/>
          <w:lang w:val="fr-FR"/>
        </w:rPr>
      </w:pPr>
      <w:proofErr w:type="spellStart"/>
      <w:r w:rsidRPr="00D8556C">
        <w:rPr>
          <w:rFonts w:ascii="Fira Sans" w:hAnsi="Fira Sans" w:cstheme="majorHAnsi"/>
          <w:b/>
          <w:smallCaps/>
          <w:color w:val="FF0000"/>
          <w:sz w:val="24"/>
          <w:szCs w:val="24"/>
          <w:highlight w:val="yellow"/>
          <w:lang w:val="fr-FR"/>
        </w:rPr>
        <w:t>Korofina</w:t>
      </w:r>
      <w:proofErr w:type="spellEnd"/>
      <w:r w:rsidRPr="00D8556C">
        <w:rPr>
          <w:rFonts w:ascii="Fira Sans" w:hAnsi="Fira Sans" w:cstheme="majorHAnsi"/>
          <w:b/>
          <w:smallCaps/>
          <w:color w:val="FF0000"/>
          <w:sz w:val="24"/>
          <w:szCs w:val="24"/>
          <w:highlight w:val="yellow"/>
          <w:lang w:val="fr-FR"/>
        </w:rPr>
        <w:t xml:space="preserve"> Nord rue 110, porte 368 </w:t>
      </w:r>
    </w:p>
    <w:p w14:paraId="302847D5" w14:textId="1C449B88" w:rsidR="007B3A62" w:rsidRPr="00D8556C" w:rsidRDefault="00D8556C" w:rsidP="00D8556C">
      <w:pPr>
        <w:contextualSpacing/>
        <w:jc w:val="center"/>
        <w:rPr>
          <w:rFonts w:ascii="Fira Sans" w:hAnsi="Fira Sans" w:cstheme="majorHAnsi"/>
          <w:b/>
          <w:smallCaps/>
          <w:color w:val="FF0000"/>
          <w:sz w:val="24"/>
          <w:szCs w:val="24"/>
          <w:highlight w:val="yellow"/>
          <w:lang w:val="fr-FR"/>
        </w:rPr>
      </w:pPr>
      <w:r w:rsidRPr="00D8556C">
        <w:rPr>
          <w:rFonts w:ascii="Fira Sans" w:hAnsi="Fira Sans" w:cstheme="majorHAnsi"/>
          <w:b/>
          <w:smallCaps/>
          <w:color w:val="FF0000"/>
          <w:sz w:val="24"/>
          <w:szCs w:val="24"/>
          <w:highlight w:val="yellow"/>
          <w:lang w:val="fr-FR"/>
        </w:rPr>
        <w:t>Bamako - République du Mali, BP 1766</w:t>
      </w:r>
    </w:p>
    <w:p w14:paraId="5E9E2FA4" w14:textId="77777777" w:rsidR="00A55707" w:rsidRPr="00592D17" w:rsidRDefault="00A55707" w:rsidP="00A55707">
      <w:pPr>
        <w:contextualSpacing/>
        <w:jc w:val="center"/>
        <w:rPr>
          <w:rFonts w:ascii="Fira Sans" w:hAnsi="Fira Sans" w:cstheme="majorHAnsi"/>
          <w:b/>
          <w:smallCaps/>
          <w:sz w:val="24"/>
          <w:szCs w:val="24"/>
          <w:lang w:val="fr-FR"/>
        </w:rPr>
      </w:pPr>
      <w:r w:rsidRPr="00D8556C">
        <w:rPr>
          <w:rFonts w:ascii="Fira Sans" w:hAnsi="Fira Sans" w:cstheme="majorHAnsi"/>
          <w:b/>
          <w:smallCaps/>
          <w:color w:val="FF0000"/>
          <w:sz w:val="24"/>
          <w:szCs w:val="24"/>
          <w:highlight w:val="yellow"/>
          <w:lang w:val="fr-FR"/>
        </w:rPr>
        <w:t>Document confidentiel</w:t>
      </w:r>
    </w:p>
    <w:p w14:paraId="75967E04" w14:textId="77777777" w:rsidR="00A55707" w:rsidRPr="00592D17" w:rsidRDefault="00A55707" w:rsidP="00A55707">
      <w:pPr>
        <w:contextualSpacing/>
        <w:jc w:val="center"/>
        <w:rPr>
          <w:rFonts w:ascii="Fira Sans" w:hAnsi="Fira Sans" w:cstheme="majorHAnsi"/>
          <w:b/>
          <w:smallCaps/>
          <w:sz w:val="24"/>
          <w:szCs w:val="24"/>
          <w:lang w:val="fr-FR"/>
        </w:rPr>
      </w:pPr>
    </w:p>
    <w:p w14:paraId="296D5EAF" w14:textId="77777777" w:rsidR="00A55707" w:rsidRPr="00592D17" w:rsidRDefault="00A55707" w:rsidP="00A55707">
      <w:pPr>
        <w:contextualSpacing/>
        <w:jc w:val="center"/>
        <w:rPr>
          <w:rFonts w:ascii="Fira Sans" w:hAnsi="Fira Sans" w:cstheme="majorHAnsi"/>
          <w:i/>
          <w:smallCaps/>
          <w:sz w:val="24"/>
          <w:szCs w:val="24"/>
          <w:lang w:val="fr-FR"/>
        </w:rPr>
      </w:pPr>
      <w:r w:rsidRPr="00592D17">
        <w:rPr>
          <w:rFonts w:ascii="Fira Sans" w:hAnsi="Fira Sans" w:cstheme="majorHAnsi"/>
          <w:i/>
          <w:smallCaps/>
          <w:sz w:val="24"/>
          <w:szCs w:val="24"/>
          <w:lang w:val="fr-FR"/>
        </w:rPr>
        <w:t>Préparé par</w:t>
      </w:r>
    </w:p>
    <w:p w14:paraId="63D62388" w14:textId="45A9B625" w:rsidR="00A55707" w:rsidRPr="00592D17" w:rsidRDefault="00C53E8C" w:rsidP="00A55707">
      <w:pPr>
        <w:contextualSpacing/>
        <w:jc w:val="center"/>
        <w:rPr>
          <w:rFonts w:ascii="Fira Sans" w:hAnsi="Fira Sans" w:cstheme="majorHAnsi"/>
          <w:i/>
          <w:smallCaps/>
          <w:sz w:val="28"/>
          <w:szCs w:val="28"/>
          <w:lang w:val="fr-FR"/>
        </w:rPr>
      </w:pPr>
      <w:r w:rsidRPr="00592D17">
        <w:rPr>
          <w:rFonts w:ascii="Fira Sans" w:hAnsi="Fira Sans" w:cstheme="majorHAnsi"/>
          <w:i/>
          <w:smallCaps/>
          <w:sz w:val="24"/>
          <w:szCs w:val="24"/>
          <w:lang w:val="fr-FR"/>
        </w:rPr>
        <w:t>CARE</w:t>
      </w:r>
      <w:r>
        <w:rPr>
          <w:rFonts w:ascii="Fira Sans" w:hAnsi="Fira Sans" w:cstheme="majorHAnsi"/>
          <w:i/>
          <w:smallCaps/>
          <w:sz w:val="24"/>
          <w:szCs w:val="24"/>
          <w:lang w:val="fr-FR"/>
        </w:rPr>
        <w:t xml:space="preserve"> </w:t>
      </w:r>
      <w:r w:rsidRPr="00592D17">
        <w:rPr>
          <w:rFonts w:ascii="Fira Sans" w:hAnsi="Fira Sans" w:cstheme="majorHAnsi"/>
          <w:i/>
          <w:smallCaps/>
          <w:sz w:val="24"/>
          <w:szCs w:val="24"/>
          <w:lang w:val="fr-FR"/>
        </w:rPr>
        <w:t>®</w:t>
      </w:r>
    </w:p>
    <w:p w14:paraId="291E0EF2" w14:textId="77777777" w:rsidR="00A55707" w:rsidRPr="00592D17" w:rsidRDefault="00A55707" w:rsidP="00A55707">
      <w:pPr>
        <w:contextualSpacing/>
        <w:jc w:val="both"/>
        <w:rPr>
          <w:rFonts w:ascii="Fira Sans" w:hAnsi="Fira Sans" w:cstheme="majorHAnsi"/>
          <w:sz w:val="24"/>
          <w:lang w:val="fr-FR"/>
        </w:rPr>
        <w:sectPr w:rsidR="00A55707" w:rsidRPr="00592D17" w:rsidSect="009945AD">
          <w:headerReference w:type="default" r:id="rId13"/>
          <w:footerReference w:type="even" r:id="rId14"/>
          <w:footerReference w:type="default" r:id="rId15"/>
          <w:pgSz w:w="12240" w:h="15840" w:code="1"/>
          <w:pgMar w:top="1440" w:right="1440" w:bottom="1440" w:left="1440" w:header="720" w:footer="720" w:gutter="0"/>
          <w:cols w:space="720"/>
          <w:titlePg/>
        </w:sectPr>
      </w:pPr>
    </w:p>
    <w:sdt>
      <w:sdtPr>
        <w:rPr>
          <w:rFonts w:ascii="Times New Roman" w:eastAsia="Times New Roman" w:hAnsi="Times New Roman" w:cs="Times New Roman"/>
          <w:color w:val="auto"/>
          <w:sz w:val="20"/>
          <w:szCs w:val="20"/>
          <w:lang w:val="fr-FR"/>
        </w:rPr>
        <w:id w:val="-1144039860"/>
        <w:docPartObj>
          <w:docPartGallery w:val="Table of Contents"/>
          <w:docPartUnique/>
        </w:docPartObj>
      </w:sdtPr>
      <w:sdtEndPr>
        <w:rPr>
          <w:b/>
          <w:bCs/>
          <w:noProof/>
        </w:rPr>
      </w:sdtEndPr>
      <w:sdtContent>
        <w:p w14:paraId="0468B403" w14:textId="77777777" w:rsidR="00F74819" w:rsidRPr="00592D17" w:rsidRDefault="00F74819">
          <w:pPr>
            <w:pStyle w:val="En-ttedetabledesmatires"/>
            <w:rPr>
              <w:lang w:val="fr-FR"/>
            </w:rPr>
          </w:pPr>
          <w:r w:rsidRPr="00592D17">
            <w:rPr>
              <w:lang w:val="fr-FR"/>
            </w:rPr>
            <w:t>Table des matières</w:t>
          </w:r>
        </w:p>
        <w:p w14:paraId="50477604" w14:textId="77777777" w:rsidR="009368D6" w:rsidRPr="00592D17" w:rsidRDefault="009368D6" w:rsidP="00A147F1">
          <w:pPr>
            <w:rPr>
              <w:rFonts w:ascii="Fira Sans" w:hAnsi="Fira Sans"/>
              <w:lang w:val="fr-FR"/>
            </w:rPr>
          </w:pPr>
        </w:p>
        <w:p w14:paraId="5DCFD692" w14:textId="6708F928" w:rsidR="00803603" w:rsidRPr="00592D17" w:rsidRDefault="00F74819" w:rsidP="00591501">
          <w:pPr>
            <w:pStyle w:val="TM1"/>
            <w:rPr>
              <w:rFonts w:asciiTheme="minorHAnsi" w:eastAsiaTheme="minorEastAsia" w:hAnsiTheme="minorHAnsi" w:cstheme="minorBidi"/>
              <w:color w:val="auto"/>
              <w:kern w:val="2"/>
              <w:sz w:val="22"/>
              <w:szCs w:val="22"/>
              <w:lang w:val="fr-FR" w:eastAsia="en-PH"/>
              <w14:ligatures w14:val="standardContextual"/>
            </w:rPr>
          </w:pPr>
          <w:r w:rsidRPr="00592D17">
            <w:rPr>
              <w:lang w:val="fr-FR"/>
            </w:rPr>
            <w:fldChar w:fldCharType="begin"/>
          </w:r>
          <w:r w:rsidRPr="00592D17">
            <w:rPr>
              <w:lang w:val="fr-FR"/>
            </w:rPr>
            <w:instrText xml:space="preserve"> TOC \o "1-3" \h \z \u </w:instrText>
          </w:r>
          <w:r w:rsidRPr="00592D17">
            <w:rPr>
              <w:lang w:val="fr-FR"/>
            </w:rPr>
            <w:fldChar w:fldCharType="separate"/>
          </w:r>
          <w:hyperlink w:anchor="_Toc135338952" w:history="1">
            <w:r w:rsidR="00803603" w:rsidRPr="00592D17">
              <w:rPr>
                <w:rStyle w:val="Lienhypertexte"/>
                <w:rFonts w:cstheme="majorHAnsi"/>
                <w:smallCaps/>
                <w:lang w:val="fr-FR"/>
              </w:rPr>
              <w:t xml:space="preserve">1.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2" w:history="1">
            <w:r w:rsidR="00803603" w:rsidRPr="00592D17">
              <w:rPr>
                <w:rStyle w:val="Lienhypertexte"/>
                <w:rFonts w:cstheme="majorHAnsi"/>
                <w:smallCaps/>
                <w:lang w:val="fr-FR"/>
              </w:rPr>
              <w:t>À PROPOS DE</w:t>
            </w:r>
            <w:r w:rsidR="008518D6" w:rsidRPr="00592D17">
              <w:rPr>
                <w:rStyle w:val="Lienhypertexte"/>
                <w:rFonts w:cstheme="majorHAnsi"/>
                <w:smallCaps/>
                <w:lang w:val="fr-FR"/>
              </w:rPr>
              <w:t xml:space="preserve"> CARE</w:t>
            </w:r>
            <w:r w:rsidR="00803603" w:rsidRPr="00592D17">
              <w:rPr>
                <w:rStyle w:val="Lienhypertexte"/>
                <w:rFonts w:cstheme="majorHAnsi"/>
                <w:smallCaps/>
                <w:lang w:val="fr-FR"/>
              </w:rPr>
              <w:t xml:space="preserv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_Toc135338952 \h </w:instrText>
          </w:r>
          <w:r w:rsidR="00803603" w:rsidRPr="00592D17">
            <w:rPr>
              <w:webHidden/>
              <w:lang w:val="fr-FR"/>
            </w:rPr>
          </w:r>
          <w:r w:rsidR="00803603" w:rsidRPr="00592D17">
            <w:rPr>
              <w:webHidden/>
              <w:lang w:val="fr-FR"/>
            </w:rPr>
            <w:fldChar w:fldCharType="separate"/>
          </w:r>
          <w:r w:rsidR="00F07C3F">
            <w:rPr>
              <w:webHidden/>
              <w:lang w:val="fr-FR"/>
            </w:rPr>
            <w:t>2</w:t>
          </w:r>
          <w:r w:rsidR="00803603" w:rsidRPr="00592D17">
            <w:rPr>
              <w:webHidden/>
              <w:lang w:val="fr-FR"/>
            </w:rPr>
            <w:fldChar w:fldCharType="end"/>
          </w:r>
        </w:p>
        <w:p w14:paraId="09679415" w14:textId="0C22ED52"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3" w:history="1">
            <w:r w:rsidR="00803603" w:rsidRPr="00592D17">
              <w:rPr>
                <w:rStyle w:val="Lienhypertexte"/>
                <w:rFonts w:cstheme="majorHAnsi"/>
                <w:smallCaps/>
                <w:lang w:val="fr-FR"/>
              </w:rPr>
              <w:t xml:space="preserve">2.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3" w:history="1">
            <w:r w:rsidR="00803603" w:rsidRPr="00592D17">
              <w:rPr>
                <w:rStyle w:val="Lienhypertexte"/>
                <w:rFonts w:cstheme="majorHAnsi"/>
                <w:smallCaps/>
                <w:lang w:val="fr-FR"/>
              </w:rPr>
              <w:t xml:space="preserve">CONDITIONS GÉNÉRALES et CLAUSES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_Toc135338953 \h </w:instrText>
          </w:r>
          <w:r w:rsidR="00803603" w:rsidRPr="00592D17">
            <w:rPr>
              <w:webHidden/>
              <w:lang w:val="fr-FR"/>
            </w:rPr>
          </w:r>
          <w:r w:rsidR="00803603" w:rsidRPr="00592D17">
            <w:rPr>
              <w:webHidden/>
              <w:lang w:val="fr-FR"/>
            </w:rPr>
            <w:fldChar w:fldCharType="separate"/>
          </w:r>
          <w:r w:rsidR="00F07C3F">
            <w:rPr>
              <w:webHidden/>
              <w:lang w:val="fr-FR"/>
            </w:rPr>
            <w:t>2</w:t>
          </w:r>
          <w:r w:rsidR="00803603" w:rsidRPr="00592D17">
            <w:rPr>
              <w:webHidden/>
              <w:lang w:val="fr-FR"/>
            </w:rPr>
            <w:fldChar w:fldCharType="end"/>
          </w:r>
        </w:p>
        <w:p w14:paraId="65A89276" w14:textId="4F039F02"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4" w:history="1">
            <w:r w:rsidR="00803603" w:rsidRPr="00592D17">
              <w:rPr>
                <w:rStyle w:val="Lienhypertexte"/>
                <w:rFonts w:cstheme="majorHAnsi"/>
                <w:smallCaps/>
                <w:lang w:val="fr-FR"/>
              </w:rPr>
              <w:t>2.1.</w:t>
            </w:r>
          </w:hyperlink>
          <w:hyperlink w:anchor="_Toc135338954" w:history="1">
            <w:r w:rsidR="007C04C2" w:rsidRPr="00592D17">
              <w:rPr>
                <w:rStyle w:val="Lienhypertexte"/>
                <w:rFonts w:cstheme="majorHAnsi"/>
                <w:smallCaps/>
                <w:lang w:val="fr-FR"/>
              </w:rPr>
              <w:t xml:space="preserve">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4" w:history="1">
            <w:r w:rsidR="00803603" w:rsidRPr="00592D17">
              <w:rPr>
                <w:rStyle w:val="Lienhypertexte"/>
                <w:rFonts w:cstheme="majorHAnsi"/>
                <w:smallCaps/>
                <w:lang w:val="fr-FR"/>
              </w:rPr>
              <w:t xml:space="preserve">CONDITIONS GÉNÉRALES DE CARE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_Toc135338954 \h </w:instrText>
          </w:r>
          <w:r w:rsidR="00803603" w:rsidRPr="00592D17">
            <w:rPr>
              <w:webHidden/>
              <w:lang w:val="fr-FR"/>
            </w:rPr>
          </w:r>
          <w:r w:rsidR="00803603" w:rsidRPr="00592D17">
            <w:rPr>
              <w:webHidden/>
              <w:lang w:val="fr-FR"/>
            </w:rPr>
            <w:fldChar w:fldCharType="separate"/>
          </w:r>
          <w:r w:rsidR="00F07C3F">
            <w:rPr>
              <w:webHidden/>
              <w:lang w:val="fr-FR"/>
            </w:rPr>
            <w:t>2</w:t>
          </w:r>
          <w:r w:rsidR="00803603" w:rsidRPr="00592D17">
            <w:rPr>
              <w:webHidden/>
              <w:lang w:val="fr-FR"/>
            </w:rPr>
            <w:fldChar w:fldCharType="end"/>
          </w:r>
        </w:p>
        <w:p w14:paraId="0F07B8D9" w14:textId="3B5A9F3E"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5" w:history="1">
            <w:r w:rsidR="00803603" w:rsidRPr="00592D17">
              <w:rPr>
                <w:rStyle w:val="Lienhypertexte"/>
                <w:rFonts w:cstheme="majorHAnsi"/>
                <w:smallCaps/>
                <w:lang w:val="fr-FR"/>
              </w:rPr>
              <w:t xml:space="preserve">2.2.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5" w:history="1">
            <w:r w:rsidR="00803603" w:rsidRPr="00592D17">
              <w:rPr>
                <w:rStyle w:val="Lienhypertexte"/>
                <w:rFonts w:cstheme="majorHAnsi"/>
                <w:smallCaps/>
                <w:lang w:val="fr-FR"/>
              </w:rPr>
              <w:t xml:space="preserve">CONFIDENTIALITÉ/ NON-DIVULGATION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_Toc135338955 \h </w:instrText>
          </w:r>
          <w:r w:rsidR="00803603" w:rsidRPr="00592D17">
            <w:rPr>
              <w:webHidden/>
              <w:lang w:val="fr-FR"/>
            </w:rPr>
          </w:r>
          <w:r w:rsidR="00803603" w:rsidRPr="00592D17">
            <w:rPr>
              <w:webHidden/>
              <w:lang w:val="fr-FR"/>
            </w:rPr>
            <w:fldChar w:fldCharType="separate"/>
          </w:r>
          <w:r w:rsidR="00F07C3F">
            <w:rPr>
              <w:webHidden/>
              <w:lang w:val="fr-FR"/>
            </w:rPr>
            <w:t>3</w:t>
          </w:r>
          <w:r w:rsidR="00803603" w:rsidRPr="00592D17">
            <w:rPr>
              <w:webHidden/>
              <w:lang w:val="fr-FR"/>
            </w:rPr>
            <w:fldChar w:fldCharType="end"/>
          </w:r>
        </w:p>
        <w:p w14:paraId="364B199A" w14:textId="5DBCEFD1"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6" w:history="1">
            <w:r w:rsidR="00803603" w:rsidRPr="00592D17">
              <w:rPr>
                <w:rStyle w:val="Lienhypertexte"/>
                <w:rFonts w:cstheme="majorHAnsi"/>
                <w:smallCaps/>
                <w:lang w:val="fr-FR"/>
              </w:rPr>
              <w:t xml:space="preserve">2.3.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6" w:history="1">
            <w:r w:rsidR="00803603" w:rsidRPr="00592D17">
              <w:rPr>
                <w:rStyle w:val="Lienhypertexte"/>
                <w:rFonts w:cstheme="majorHAnsi"/>
                <w:smallCaps/>
                <w:lang w:val="fr-FR"/>
              </w:rPr>
              <w:t xml:space="preserve">PUBLICITÉ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_Toc135338956 \h </w:instrText>
          </w:r>
          <w:r w:rsidR="00803603" w:rsidRPr="00592D17">
            <w:rPr>
              <w:webHidden/>
              <w:lang w:val="fr-FR"/>
            </w:rPr>
          </w:r>
          <w:r w:rsidR="00803603" w:rsidRPr="00592D17">
            <w:rPr>
              <w:webHidden/>
              <w:lang w:val="fr-FR"/>
            </w:rPr>
            <w:fldChar w:fldCharType="separate"/>
          </w:r>
          <w:r w:rsidR="00F07C3F">
            <w:rPr>
              <w:webHidden/>
              <w:lang w:val="fr-FR"/>
            </w:rPr>
            <w:t>3</w:t>
          </w:r>
          <w:r w:rsidR="00803603" w:rsidRPr="00592D17">
            <w:rPr>
              <w:webHidden/>
              <w:lang w:val="fr-FR"/>
            </w:rPr>
            <w:fldChar w:fldCharType="end"/>
          </w:r>
        </w:p>
        <w:p w14:paraId="7A21E855" w14:textId="73E04324"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7" w:history="1">
            <w:r w:rsidR="00803603" w:rsidRPr="00592D17">
              <w:rPr>
                <w:rStyle w:val="Lienhypertexte"/>
                <w:rFonts w:cstheme="majorHAnsi"/>
                <w:smallCaps/>
                <w:lang w:val="fr-FR"/>
              </w:rPr>
              <w:t xml:space="preserve">2.4.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7" w:history="1">
            <w:r w:rsidR="00803603" w:rsidRPr="00592D17">
              <w:rPr>
                <w:rStyle w:val="Lienhypertexte"/>
                <w:rFonts w:cstheme="majorHAnsi"/>
                <w:smallCaps/>
                <w:lang w:val="fr-FR"/>
              </w:rPr>
              <w:t xml:space="preserve">RESPONSABILITE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_Toc135338957 \h </w:instrText>
          </w:r>
          <w:r w:rsidR="00803603" w:rsidRPr="00592D17">
            <w:rPr>
              <w:webHidden/>
              <w:lang w:val="fr-FR"/>
            </w:rPr>
          </w:r>
          <w:r w:rsidR="00803603" w:rsidRPr="00592D17">
            <w:rPr>
              <w:webHidden/>
              <w:lang w:val="fr-FR"/>
            </w:rPr>
            <w:fldChar w:fldCharType="separate"/>
          </w:r>
          <w:r w:rsidR="00F07C3F">
            <w:rPr>
              <w:webHidden/>
              <w:lang w:val="fr-FR"/>
            </w:rPr>
            <w:t>3</w:t>
          </w:r>
          <w:r w:rsidR="00803603" w:rsidRPr="00592D17">
            <w:rPr>
              <w:webHidden/>
              <w:lang w:val="fr-FR"/>
            </w:rPr>
            <w:fldChar w:fldCharType="end"/>
          </w:r>
        </w:p>
        <w:p w14:paraId="01DAF859" w14:textId="356CA69C"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8" w:history="1">
            <w:r w:rsidR="00803603" w:rsidRPr="00592D17">
              <w:rPr>
                <w:rStyle w:val="Lienhypertexte"/>
                <w:rFonts w:cstheme="majorHAnsi"/>
                <w:smallCaps/>
                <w:lang w:val="fr-FR"/>
              </w:rPr>
              <w:t xml:space="preserve">2.5.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8" w:history="1">
            <w:r w:rsidR="00803603" w:rsidRPr="00592D17">
              <w:rPr>
                <w:rStyle w:val="Lienhypertexte"/>
                <w:rFonts w:cstheme="majorHAnsi"/>
                <w:smallCaps/>
                <w:lang w:val="fr-FR"/>
              </w:rPr>
              <w:t xml:space="preserve">FORCE MAJEURE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_Toc135338958 \h </w:instrText>
          </w:r>
          <w:r w:rsidR="00803603" w:rsidRPr="00592D17">
            <w:rPr>
              <w:webHidden/>
              <w:lang w:val="fr-FR"/>
            </w:rPr>
          </w:r>
          <w:r w:rsidR="00803603" w:rsidRPr="00592D17">
            <w:rPr>
              <w:webHidden/>
              <w:lang w:val="fr-FR"/>
            </w:rPr>
            <w:fldChar w:fldCharType="separate"/>
          </w:r>
          <w:r w:rsidR="00F07C3F">
            <w:rPr>
              <w:webHidden/>
              <w:lang w:val="fr-FR"/>
            </w:rPr>
            <w:t>3</w:t>
          </w:r>
          <w:r w:rsidR="00803603" w:rsidRPr="00592D17">
            <w:rPr>
              <w:webHidden/>
              <w:lang w:val="fr-FR"/>
            </w:rPr>
            <w:fldChar w:fldCharType="end"/>
          </w:r>
        </w:p>
        <w:p w14:paraId="48761E5C" w14:textId="5B5194CB"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9" w:history="1">
            <w:r w:rsidR="00803603" w:rsidRPr="00592D17">
              <w:rPr>
                <w:rStyle w:val="Lienhypertexte"/>
                <w:rFonts w:cstheme="majorHAnsi"/>
                <w:smallCaps/>
                <w:lang w:val="fr-FR"/>
              </w:rPr>
              <w:t xml:space="preserve">2.6.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9" w:history="1">
            <w:r w:rsidR="00803603" w:rsidRPr="00592D17">
              <w:rPr>
                <w:rStyle w:val="Lienhypertexte"/>
                <w:rFonts w:cstheme="majorHAnsi"/>
                <w:smallCaps/>
                <w:lang w:val="fr-FR"/>
              </w:rPr>
              <w:t xml:space="preserve">ERREURS ET OMISSIONS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_Toc135338959 \h </w:instrText>
          </w:r>
          <w:r w:rsidR="00803603" w:rsidRPr="00592D17">
            <w:rPr>
              <w:webHidden/>
              <w:lang w:val="fr-FR"/>
            </w:rPr>
          </w:r>
          <w:r w:rsidR="00803603" w:rsidRPr="00592D17">
            <w:rPr>
              <w:webHidden/>
              <w:lang w:val="fr-FR"/>
            </w:rPr>
            <w:fldChar w:fldCharType="separate"/>
          </w:r>
          <w:r w:rsidR="00F07C3F">
            <w:rPr>
              <w:webHidden/>
              <w:lang w:val="fr-FR"/>
            </w:rPr>
            <w:t>4</w:t>
          </w:r>
          <w:r w:rsidR="00803603" w:rsidRPr="00592D17">
            <w:rPr>
              <w:webHidden/>
              <w:lang w:val="fr-FR"/>
            </w:rPr>
            <w:fldChar w:fldCharType="end"/>
          </w:r>
        </w:p>
        <w:p w14:paraId="767799D2" w14:textId="42F6E84C"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0" w:history="1">
            <w:r w:rsidR="00803603" w:rsidRPr="00592D17">
              <w:rPr>
                <w:rStyle w:val="Lienhypertexte"/>
                <w:rFonts w:cstheme="majorHAnsi"/>
                <w:smallCaps/>
                <w:lang w:val="fr-FR"/>
              </w:rPr>
              <w:t xml:space="preserve">2.7.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r w:rsidR="00A20ABC" w:rsidRPr="00592D17">
            <w:rPr>
              <w:rFonts w:asciiTheme="minorHAnsi" w:eastAsiaTheme="minorEastAsia" w:hAnsiTheme="minorHAnsi" w:cstheme="minorBidi"/>
              <w:color w:val="auto"/>
              <w:kern w:val="2"/>
              <w:sz w:val="22"/>
              <w:szCs w:val="22"/>
              <w:lang w:val="fr-FR" w:eastAsia="en-PH"/>
              <w14:ligatures w14:val="standardContextual"/>
            </w:rPr>
            <w:t xml:space="preserve">DROIT DE </w:t>
          </w:r>
          <w:hyperlink w:anchor="_Toc135338960" w:history="1">
            <w:r w:rsidR="00803603" w:rsidRPr="00592D17">
              <w:rPr>
                <w:rStyle w:val="Lienhypertexte"/>
                <w:rFonts w:cstheme="majorHAnsi"/>
                <w:smallCaps/>
                <w:lang w:val="fr-FR"/>
              </w:rPr>
              <w:t xml:space="preserve">PROPRIÉTÉ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_Toc135338960 \h </w:instrText>
          </w:r>
          <w:r w:rsidR="00803603" w:rsidRPr="00592D17">
            <w:rPr>
              <w:webHidden/>
              <w:lang w:val="fr-FR"/>
            </w:rPr>
          </w:r>
          <w:r w:rsidR="00803603" w:rsidRPr="00592D17">
            <w:rPr>
              <w:webHidden/>
              <w:lang w:val="fr-FR"/>
            </w:rPr>
            <w:fldChar w:fldCharType="separate"/>
          </w:r>
          <w:r w:rsidR="00F07C3F">
            <w:rPr>
              <w:webHidden/>
              <w:lang w:val="fr-FR"/>
            </w:rPr>
            <w:t>4</w:t>
          </w:r>
          <w:r w:rsidR="00803603" w:rsidRPr="00592D17">
            <w:rPr>
              <w:webHidden/>
              <w:lang w:val="fr-FR"/>
            </w:rPr>
            <w:fldChar w:fldCharType="end"/>
          </w:r>
        </w:p>
        <w:p w14:paraId="6554FB6F" w14:textId="015D9B9C"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1" w:history="1">
            <w:r w:rsidR="00803603" w:rsidRPr="00592D17">
              <w:rPr>
                <w:rStyle w:val="Lienhypertexte"/>
                <w:rFonts w:cstheme="majorHAnsi"/>
                <w:smallCaps/>
                <w:lang w:val="fr-FR"/>
              </w:rPr>
              <w:t xml:space="preserve">2.8.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61" w:history="1">
            <w:r w:rsidR="00803603" w:rsidRPr="00592D17">
              <w:rPr>
                <w:rStyle w:val="Lienhypertexte"/>
                <w:rFonts w:cstheme="majorHAnsi"/>
                <w:smallCaps/>
                <w:lang w:val="fr-FR"/>
              </w:rPr>
              <w:t xml:space="preserve">CONFLIT D'INTÉRÊTS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_Toc135338961 \h </w:instrText>
          </w:r>
          <w:r w:rsidR="00803603" w:rsidRPr="00592D17">
            <w:rPr>
              <w:webHidden/>
              <w:lang w:val="fr-FR"/>
            </w:rPr>
          </w:r>
          <w:r w:rsidR="00803603" w:rsidRPr="00592D17">
            <w:rPr>
              <w:webHidden/>
              <w:lang w:val="fr-FR"/>
            </w:rPr>
            <w:fldChar w:fldCharType="separate"/>
          </w:r>
          <w:r w:rsidR="00F07C3F">
            <w:rPr>
              <w:webHidden/>
              <w:lang w:val="fr-FR"/>
            </w:rPr>
            <w:t>4</w:t>
          </w:r>
          <w:r w:rsidR="00803603" w:rsidRPr="00592D17">
            <w:rPr>
              <w:webHidden/>
              <w:lang w:val="fr-FR"/>
            </w:rPr>
            <w:fldChar w:fldCharType="end"/>
          </w:r>
        </w:p>
        <w:p w14:paraId="083EABC4" w14:textId="22EB934F"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2" w:history="1">
            <w:r w:rsidR="00803603" w:rsidRPr="00592D17">
              <w:rPr>
                <w:rStyle w:val="Lienhypertexte"/>
                <w:rFonts w:cstheme="majorHAnsi"/>
                <w:smallCaps/>
                <w:lang w:val="fr-FR"/>
              </w:rPr>
              <w:t xml:space="preserve">3.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62" w:history="1">
            <w:r w:rsidR="00803603" w:rsidRPr="00592D17">
              <w:rPr>
                <w:rStyle w:val="Lienhypertexte"/>
                <w:rFonts w:cstheme="majorHAnsi"/>
                <w:smallCaps/>
                <w:lang w:val="fr-FR"/>
              </w:rPr>
              <w:t xml:space="preserve">PROFIL DE L'ENTREPRISE ET DÉCLARATION DU </w:t>
            </w:r>
            <w:r w:rsidR="000F1E74" w:rsidRPr="00592D17">
              <w:rPr>
                <w:rStyle w:val="Lienhypertexte"/>
                <w:rFonts w:cstheme="majorHAnsi"/>
                <w:smallCaps/>
                <w:lang w:val="fr-FR"/>
              </w:rPr>
              <w:t xml:space="preserve">FOURNISSEUR </w:t>
            </w:r>
            <w:r w:rsidR="00803603" w:rsidRPr="00592D17">
              <w:rPr>
                <w:rStyle w:val="Lienhypertexte"/>
                <w:rFonts w:cstheme="majorHAnsi"/>
                <w:smallCaps/>
                <w:lang w:val="fr-FR"/>
              </w:rPr>
              <w:t xml:space="preserv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_Toc135338962 \h </w:instrText>
          </w:r>
          <w:r w:rsidR="00803603" w:rsidRPr="00592D17">
            <w:rPr>
              <w:webHidden/>
              <w:lang w:val="fr-FR"/>
            </w:rPr>
          </w:r>
          <w:r w:rsidR="00803603" w:rsidRPr="00592D17">
            <w:rPr>
              <w:webHidden/>
              <w:lang w:val="fr-FR"/>
            </w:rPr>
            <w:fldChar w:fldCharType="separate"/>
          </w:r>
          <w:r w:rsidR="00F07C3F">
            <w:rPr>
              <w:webHidden/>
              <w:lang w:val="fr-FR"/>
            </w:rPr>
            <w:t>4</w:t>
          </w:r>
          <w:r w:rsidR="00803603" w:rsidRPr="00592D17">
            <w:rPr>
              <w:webHidden/>
              <w:lang w:val="fr-FR"/>
            </w:rPr>
            <w:fldChar w:fldCharType="end"/>
          </w:r>
        </w:p>
        <w:p w14:paraId="67503AE5" w14:textId="2038607F"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3" w:history="1">
            <w:r w:rsidR="00803603" w:rsidRPr="00592D17">
              <w:rPr>
                <w:rStyle w:val="Lienhypertexte"/>
                <w:rFonts w:cstheme="majorHAnsi"/>
                <w:smallCaps/>
                <w:lang w:val="fr-FR"/>
              </w:rPr>
              <w:t xml:space="preserve">3.1.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63" w:history="1">
            <w:r w:rsidR="00803603" w:rsidRPr="00592D17">
              <w:rPr>
                <w:rStyle w:val="Lienhypertexte"/>
                <w:rFonts w:cstheme="majorHAnsi"/>
                <w:smallCaps/>
                <w:lang w:val="fr-FR"/>
              </w:rPr>
              <w:t xml:space="preserve">PROFIL DE L'ENTREPRISE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_Toc135338963 \h </w:instrText>
          </w:r>
          <w:r w:rsidR="00803603" w:rsidRPr="00592D17">
            <w:rPr>
              <w:webHidden/>
              <w:lang w:val="fr-FR"/>
            </w:rPr>
          </w:r>
          <w:r w:rsidR="00803603" w:rsidRPr="00592D17">
            <w:rPr>
              <w:webHidden/>
              <w:lang w:val="fr-FR"/>
            </w:rPr>
            <w:fldChar w:fldCharType="separate"/>
          </w:r>
          <w:r w:rsidR="00F07C3F">
            <w:rPr>
              <w:webHidden/>
              <w:lang w:val="fr-FR"/>
            </w:rPr>
            <w:t>4</w:t>
          </w:r>
          <w:r w:rsidR="00803603" w:rsidRPr="00592D17">
            <w:rPr>
              <w:webHidden/>
              <w:lang w:val="fr-FR"/>
            </w:rPr>
            <w:fldChar w:fldCharType="end"/>
          </w:r>
        </w:p>
        <w:p w14:paraId="0BF041FB" w14:textId="3AACB860" w:rsidR="00803603" w:rsidRPr="00592D17" w:rsidRDefault="007671B6" w:rsidP="00591501">
          <w:pPr>
            <w:pStyle w:val="TM1"/>
            <w:rPr>
              <w:rFonts w:asciiTheme="minorHAnsi" w:eastAsiaTheme="minorEastAsia" w:hAnsiTheme="minorHAnsi" w:cstheme="minorBidi"/>
              <w:kern w:val="2"/>
              <w:sz w:val="22"/>
              <w:szCs w:val="22"/>
              <w:lang w:val="fr-FR" w:eastAsia="en-PH"/>
              <w14:ligatures w14:val="standardContextual"/>
            </w:rPr>
          </w:pPr>
          <w:hyperlink w:anchor="_Toc135338964" w:history="1">
            <w:r w:rsidR="00803603" w:rsidRPr="00592D17">
              <w:rPr>
                <w:rStyle w:val="Lienhypertexte"/>
                <w:rFonts w:cstheme="majorHAnsi"/>
                <w:smallCaps/>
                <w:color w:val="000000" w:themeColor="text1"/>
                <w:lang w:val="fr-FR"/>
              </w:rPr>
              <w:t xml:space="preserve">3.2. </w:t>
            </w:r>
          </w:hyperlink>
          <w:r w:rsidR="00803603" w:rsidRPr="00592D17">
            <w:rPr>
              <w:rFonts w:asciiTheme="minorHAnsi" w:eastAsiaTheme="minorEastAsia" w:hAnsiTheme="minorHAnsi" w:cstheme="minorBidi"/>
              <w:kern w:val="2"/>
              <w:sz w:val="22"/>
              <w:szCs w:val="22"/>
              <w:lang w:val="fr-FR" w:eastAsia="en-PH"/>
              <w14:ligatures w14:val="standardContextual"/>
            </w:rPr>
            <w:tab/>
          </w:r>
          <w:hyperlink w:anchor="_Toc135338964" w:history="1">
            <w:r w:rsidR="00803603" w:rsidRPr="00592D17">
              <w:rPr>
                <w:rStyle w:val="Lienhypertexte"/>
                <w:rFonts w:cstheme="majorHAnsi"/>
                <w:smallCaps/>
                <w:color w:val="000000" w:themeColor="text1"/>
                <w:lang w:val="fr-FR"/>
              </w:rPr>
              <w:t xml:space="preserve">DÉCLARATION DU </w:t>
            </w:r>
            <w:r w:rsidR="00704E32">
              <w:rPr>
                <w:rStyle w:val="Lienhypertexte"/>
                <w:rFonts w:cstheme="majorHAnsi"/>
                <w:smallCaps/>
                <w:color w:val="000000" w:themeColor="text1"/>
                <w:lang w:val="fr-FR"/>
              </w:rPr>
              <w:t xml:space="preserve">fournisseur </w:t>
            </w:r>
            <w:r w:rsidR="00803603" w:rsidRPr="00592D17">
              <w:rPr>
                <w:rStyle w:val="Lienhypertexte"/>
                <w:rFonts w:cstheme="majorHAnsi"/>
                <w:smallCaps/>
                <w:color w:val="000000" w:themeColor="text1"/>
                <w:lang w:val="fr-FR"/>
              </w:rPr>
              <w:t xml:space="preserv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_Toc135338964 \h </w:instrText>
          </w:r>
          <w:r w:rsidR="00803603" w:rsidRPr="00592D17">
            <w:rPr>
              <w:webHidden/>
              <w:lang w:val="fr-FR"/>
            </w:rPr>
          </w:r>
          <w:r w:rsidR="00803603" w:rsidRPr="00592D17">
            <w:rPr>
              <w:webHidden/>
              <w:lang w:val="fr-FR"/>
            </w:rPr>
            <w:fldChar w:fldCharType="separate"/>
          </w:r>
          <w:r w:rsidR="00F07C3F">
            <w:rPr>
              <w:webHidden/>
              <w:lang w:val="fr-FR"/>
            </w:rPr>
            <w:t>5</w:t>
          </w:r>
          <w:r w:rsidR="00803603" w:rsidRPr="00592D17">
            <w:rPr>
              <w:webHidden/>
              <w:lang w:val="fr-FR"/>
            </w:rPr>
            <w:fldChar w:fldCharType="end"/>
          </w:r>
        </w:p>
        <w:p w14:paraId="1B1FE50C" w14:textId="5A8697E1" w:rsidR="00803603" w:rsidRPr="00592D17" w:rsidRDefault="007671B6" w:rsidP="00591501">
          <w:pPr>
            <w:pStyle w:val="TM1"/>
            <w:rPr>
              <w:rFonts w:asciiTheme="minorHAnsi" w:eastAsiaTheme="minorEastAsia" w:hAnsiTheme="minorHAnsi" w:cstheme="minorBidi"/>
              <w:kern w:val="2"/>
              <w:sz w:val="22"/>
              <w:szCs w:val="22"/>
              <w:lang w:val="fr-FR" w:eastAsia="en-PH"/>
              <w14:ligatures w14:val="standardContextual"/>
            </w:rPr>
          </w:pPr>
          <w:hyperlink w:anchor="_Toc135338965" w:history="1">
            <w:r w:rsidR="00803603" w:rsidRPr="00592D17">
              <w:rPr>
                <w:rStyle w:val="Lienhypertexte"/>
                <w:color w:val="000000" w:themeColor="text1"/>
                <w:lang w:val="fr-FR"/>
              </w:rPr>
              <w:t xml:space="preserve">4. </w:t>
            </w:r>
          </w:hyperlink>
          <w:r w:rsidR="00803603" w:rsidRPr="00592D17">
            <w:rPr>
              <w:rFonts w:asciiTheme="minorHAnsi" w:eastAsiaTheme="minorEastAsia" w:hAnsiTheme="minorHAnsi" w:cstheme="minorBidi"/>
              <w:kern w:val="2"/>
              <w:sz w:val="22"/>
              <w:szCs w:val="22"/>
              <w:lang w:val="fr-FR" w:eastAsia="en-PH"/>
              <w14:ligatures w14:val="standardContextual"/>
            </w:rPr>
            <w:tab/>
          </w:r>
          <w:r w:rsidR="00FD7918">
            <w:rPr>
              <w:rFonts w:asciiTheme="minorHAnsi" w:eastAsiaTheme="minorEastAsia" w:hAnsiTheme="minorHAnsi" w:cstheme="minorBidi"/>
              <w:kern w:val="2"/>
              <w:sz w:val="22"/>
              <w:szCs w:val="22"/>
              <w:lang w:val="fr-FR" w:eastAsia="en-PH"/>
              <w14:ligatures w14:val="standardContextual"/>
            </w:rPr>
            <w:t xml:space="preserve">CONDITION ET </w:t>
          </w:r>
          <w:r w:rsidR="00A20ABC" w:rsidRPr="00592D17">
            <w:rPr>
              <w:rFonts w:asciiTheme="minorHAnsi" w:eastAsiaTheme="minorEastAsia" w:hAnsiTheme="minorHAnsi" w:cstheme="minorBidi"/>
              <w:kern w:val="2"/>
              <w:sz w:val="22"/>
              <w:szCs w:val="22"/>
              <w:lang w:val="fr-FR" w:eastAsia="en-PH"/>
              <w14:ligatures w14:val="standardContextual"/>
            </w:rPr>
            <w:t xml:space="preserve">ORIENTATION </w:t>
          </w:r>
          <w:hyperlink w:anchor="_Toc135338965" w:history="1">
            <w:r w:rsidR="00803603" w:rsidRPr="00592D17">
              <w:rPr>
                <w:rStyle w:val="Lienhypertexte"/>
                <w:rFonts w:cstheme="majorHAnsi"/>
                <w:smallCaps/>
                <w:color w:val="000000" w:themeColor="text1"/>
                <w:lang w:val="fr-FR"/>
              </w:rPr>
              <w:t xml:space="preserve">POUR LA SOUMISSION DES PROPOSITIONS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_Toc135338965 \h </w:instrText>
          </w:r>
          <w:r w:rsidR="00803603" w:rsidRPr="00592D17">
            <w:rPr>
              <w:webHidden/>
              <w:lang w:val="fr-FR"/>
            </w:rPr>
          </w:r>
          <w:r w:rsidR="00803603" w:rsidRPr="00592D17">
            <w:rPr>
              <w:webHidden/>
              <w:lang w:val="fr-FR"/>
            </w:rPr>
            <w:fldChar w:fldCharType="separate"/>
          </w:r>
          <w:r w:rsidR="00F07C3F">
            <w:rPr>
              <w:webHidden/>
              <w:lang w:val="fr-FR"/>
            </w:rPr>
            <w:t>6</w:t>
          </w:r>
          <w:r w:rsidR="00803603" w:rsidRPr="00592D17">
            <w:rPr>
              <w:webHidden/>
              <w:lang w:val="fr-FR"/>
            </w:rPr>
            <w:fldChar w:fldCharType="end"/>
          </w:r>
        </w:p>
        <w:p w14:paraId="31A2ACF1" w14:textId="7EEEF91B"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6" w:history="1">
            <w:r w:rsidR="00803603" w:rsidRPr="00592D17">
              <w:rPr>
                <w:rStyle w:val="Lienhypertexte"/>
                <w:rFonts w:cstheme="majorHAnsi"/>
                <w:smallCaps/>
                <w:lang w:val="fr-FR"/>
              </w:rPr>
              <w:t xml:space="preserve">4.1.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r w:rsidR="00A20ABC" w:rsidRPr="00592D17">
            <w:rPr>
              <w:rFonts w:asciiTheme="minorHAnsi" w:eastAsiaTheme="minorEastAsia" w:hAnsiTheme="minorHAnsi" w:cstheme="minorBidi"/>
              <w:color w:val="auto"/>
              <w:kern w:val="2"/>
              <w:sz w:val="22"/>
              <w:szCs w:val="22"/>
              <w:lang w:val="fr-FR" w:eastAsia="en-PH"/>
              <w14:ligatures w14:val="standardContextual"/>
            </w:rPr>
            <w:t xml:space="preserve">ORIENTATION </w:t>
          </w:r>
          <w:hyperlink w:anchor="_Toc135338966" w:history="1">
            <w:r w:rsidR="00803603" w:rsidRPr="00592D17">
              <w:rPr>
                <w:rStyle w:val="Lienhypertexte"/>
                <w:rFonts w:cstheme="majorHAnsi"/>
                <w:smallCaps/>
                <w:lang w:val="fr-FR"/>
              </w:rPr>
              <w:t xml:space="preserve">POUR LA PROPOSITION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_Toc135338966 \h </w:instrText>
          </w:r>
          <w:r w:rsidR="00803603" w:rsidRPr="00592D17">
            <w:rPr>
              <w:webHidden/>
              <w:lang w:val="fr-FR"/>
            </w:rPr>
          </w:r>
          <w:r w:rsidR="00803603" w:rsidRPr="00592D17">
            <w:rPr>
              <w:webHidden/>
              <w:lang w:val="fr-FR"/>
            </w:rPr>
            <w:fldChar w:fldCharType="separate"/>
          </w:r>
          <w:r w:rsidR="00F07C3F">
            <w:rPr>
              <w:webHidden/>
              <w:lang w:val="fr-FR"/>
            </w:rPr>
            <w:t>6</w:t>
          </w:r>
          <w:r w:rsidR="00803603" w:rsidRPr="00592D17">
            <w:rPr>
              <w:webHidden/>
              <w:lang w:val="fr-FR"/>
            </w:rPr>
            <w:fldChar w:fldCharType="end"/>
          </w:r>
        </w:p>
        <w:p w14:paraId="48D15A24" w14:textId="56CD9E37"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7" w:history="1">
            <w:r w:rsidR="00803603" w:rsidRPr="00592D17">
              <w:rPr>
                <w:rStyle w:val="Lienhypertexte"/>
                <w:rFonts w:cstheme="majorHAnsi"/>
                <w:smallCaps/>
                <w:lang w:val="fr-FR"/>
              </w:rPr>
              <w:t xml:space="preserve">4.2.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67" w:history="1">
            <w:r w:rsidR="00803603" w:rsidRPr="00592D17">
              <w:rPr>
                <w:rStyle w:val="Lienhypertexte"/>
                <w:rFonts w:cstheme="majorHAnsi"/>
                <w:smallCaps/>
                <w:lang w:val="fr-FR"/>
              </w:rPr>
              <w:t xml:space="preserve">OBJET ET DESCRIPTION DU PROJET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_Toc135338967 \h </w:instrText>
          </w:r>
          <w:r w:rsidR="00803603" w:rsidRPr="00592D17">
            <w:rPr>
              <w:webHidden/>
              <w:lang w:val="fr-FR"/>
            </w:rPr>
          </w:r>
          <w:r w:rsidR="00803603" w:rsidRPr="00592D17">
            <w:rPr>
              <w:webHidden/>
              <w:lang w:val="fr-FR"/>
            </w:rPr>
            <w:fldChar w:fldCharType="separate"/>
          </w:r>
          <w:r w:rsidR="00F07C3F">
            <w:rPr>
              <w:webHidden/>
              <w:lang w:val="fr-FR"/>
            </w:rPr>
            <w:t>7</w:t>
          </w:r>
          <w:r w:rsidR="00803603" w:rsidRPr="00592D17">
            <w:rPr>
              <w:webHidden/>
              <w:lang w:val="fr-FR"/>
            </w:rPr>
            <w:fldChar w:fldCharType="end"/>
          </w:r>
        </w:p>
        <w:p w14:paraId="227BE096" w14:textId="6B454839"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8" w:history="1">
            <w:r w:rsidR="00803603" w:rsidRPr="00592D17">
              <w:rPr>
                <w:rStyle w:val="Lienhypertexte"/>
                <w:rFonts w:cstheme="majorHAnsi"/>
                <w:smallCaps/>
                <w:lang w:val="fr-FR"/>
              </w:rPr>
              <w:t xml:space="preserve">4.3.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68" w:history="1">
            <w:r w:rsidR="00803603" w:rsidRPr="00592D17">
              <w:rPr>
                <w:rStyle w:val="Lienhypertexte"/>
                <w:rFonts w:cstheme="majorHAnsi"/>
                <w:smallCaps/>
                <w:lang w:val="fr-FR"/>
              </w:rPr>
              <w:t xml:space="preserve">APERÇU DU PROJET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_Toc135338968 \h </w:instrText>
          </w:r>
          <w:r w:rsidR="00803603" w:rsidRPr="00592D17">
            <w:rPr>
              <w:webHidden/>
              <w:lang w:val="fr-FR"/>
            </w:rPr>
          </w:r>
          <w:r w:rsidR="00803603" w:rsidRPr="00592D17">
            <w:rPr>
              <w:webHidden/>
              <w:lang w:val="fr-FR"/>
            </w:rPr>
            <w:fldChar w:fldCharType="separate"/>
          </w:r>
          <w:r w:rsidR="00F07C3F">
            <w:rPr>
              <w:webHidden/>
              <w:lang w:val="fr-FR"/>
            </w:rPr>
            <w:t>8</w:t>
          </w:r>
          <w:r w:rsidR="00803603" w:rsidRPr="00592D17">
            <w:rPr>
              <w:webHidden/>
              <w:lang w:val="fr-FR"/>
            </w:rPr>
            <w:fldChar w:fldCharType="end"/>
          </w:r>
        </w:p>
        <w:p w14:paraId="0563953D" w14:textId="3C76C188"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9" w:history="1">
            <w:r w:rsidR="00803603" w:rsidRPr="00592D17">
              <w:rPr>
                <w:rStyle w:val="Lienhypertexte"/>
                <w:rFonts w:cstheme="majorHAnsi"/>
                <w:smallCaps/>
                <w:lang w:val="fr-FR"/>
              </w:rPr>
              <w:t xml:space="preserve">4.4.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69" w:history="1">
            <w:r w:rsidR="00803603" w:rsidRPr="00592D17">
              <w:rPr>
                <w:rStyle w:val="Lienhypertexte"/>
                <w:rFonts w:cstheme="majorHAnsi"/>
                <w:smallCaps/>
                <w:lang w:val="fr-FR"/>
              </w:rPr>
              <w:t xml:space="preserve">EXIGENCES DU PROJET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_Toc135338969 \h </w:instrText>
          </w:r>
          <w:r w:rsidR="00803603" w:rsidRPr="00592D17">
            <w:rPr>
              <w:webHidden/>
              <w:lang w:val="fr-FR"/>
            </w:rPr>
          </w:r>
          <w:r w:rsidR="00803603" w:rsidRPr="00592D17">
            <w:rPr>
              <w:webHidden/>
              <w:lang w:val="fr-FR"/>
            </w:rPr>
            <w:fldChar w:fldCharType="separate"/>
          </w:r>
          <w:r w:rsidR="00F07C3F">
            <w:rPr>
              <w:webHidden/>
              <w:lang w:val="fr-FR"/>
            </w:rPr>
            <w:t>10</w:t>
          </w:r>
          <w:r w:rsidR="00803603" w:rsidRPr="00592D17">
            <w:rPr>
              <w:webHidden/>
              <w:lang w:val="fr-FR"/>
            </w:rPr>
            <w:fldChar w:fldCharType="end"/>
          </w:r>
        </w:p>
        <w:p w14:paraId="58610838" w14:textId="09B959A8"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70" w:history="1">
            <w:r w:rsidR="00803603" w:rsidRPr="00592D17">
              <w:rPr>
                <w:rStyle w:val="Lienhypertexte"/>
                <w:rFonts w:cstheme="majorHAnsi"/>
                <w:smallCaps/>
                <w:lang w:val="fr-FR"/>
              </w:rPr>
              <w:t xml:space="preserve">4.5.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70" w:history="1">
            <w:r w:rsidR="00803603" w:rsidRPr="00592D17">
              <w:rPr>
                <w:rStyle w:val="Lienhypertexte"/>
                <w:rFonts w:cstheme="majorHAnsi"/>
                <w:smallCaps/>
                <w:lang w:val="fr-FR"/>
              </w:rPr>
              <w:t xml:space="preserve">CALENDRIER DU PROJET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_Toc135338970 \h </w:instrText>
          </w:r>
          <w:r w:rsidR="00803603" w:rsidRPr="00592D17">
            <w:rPr>
              <w:webHidden/>
              <w:lang w:val="fr-FR"/>
            </w:rPr>
          </w:r>
          <w:r w:rsidR="00803603" w:rsidRPr="00592D17">
            <w:rPr>
              <w:webHidden/>
              <w:lang w:val="fr-FR"/>
            </w:rPr>
            <w:fldChar w:fldCharType="separate"/>
          </w:r>
          <w:r w:rsidR="00F07C3F">
            <w:rPr>
              <w:webHidden/>
              <w:lang w:val="fr-FR"/>
            </w:rPr>
            <w:t>9</w:t>
          </w:r>
          <w:r w:rsidR="00803603" w:rsidRPr="00592D17">
            <w:rPr>
              <w:webHidden/>
              <w:lang w:val="fr-FR"/>
            </w:rPr>
            <w:fldChar w:fldCharType="end"/>
          </w:r>
        </w:p>
        <w:p w14:paraId="1D853BFD" w14:textId="78BA5E3F" w:rsidR="00803603" w:rsidRPr="00592D17" w:rsidRDefault="007671B6"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71" w:history="1">
            <w:r w:rsidR="00803603" w:rsidRPr="00592D17">
              <w:rPr>
                <w:rStyle w:val="Lienhypertexte"/>
                <w:rFonts w:cstheme="majorHAnsi"/>
                <w:smallCaps/>
                <w:lang w:val="fr-FR"/>
              </w:rPr>
              <w:t xml:space="preserve">4.6.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71" w:history="1">
            <w:r w:rsidR="00803603" w:rsidRPr="00592D17">
              <w:rPr>
                <w:rStyle w:val="Lienhypertexte"/>
                <w:rFonts w:cstheme="majorHAnsi"/>
                <w:smallCaps/>
                <w:lang w:val="fr-FR"/>
              </w:rPr>
              <w:t xml:space="preserve">CRITÈRES D'ÉVALUATION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_Toc135338971 \h </w:instrText>
          </w:r>
          <w:r w:rsidR="00803603" w:rsidRPr="00592D17">
            <w:rPr>
              <w:webHidden/>
              <w:lang w:val="fr-FR"/>
            </w:rPr>
          </w:r>
          <w:r w:rsidR="00803603" w:rsidRPr="00592D17">
            <w:rPr>
              <w:webHidden/>
              <w:lang w:val="fr-FR"/>
            </w:rPr>
            <w:fldChar w:fldCharType="separate"/>
          </w:r>
          <w:r w:rsidR="00F07C3F">
            <w:rPr>
              <w:webHidden/>
              <w:lang w:val="fr-FR"/>
            </w:rPr>
            <w:t>11</w:t>
          </w:r>
          <w:r w:rsidR="00803603" w:rsidRPr="00592D17">
            <w:rPr>
              <w:webHidden/>
              <w:lang w:val="fr-FR"/>
            </w:rPr>
            <w:fldChar w:fldCharType="end"/>
          </w:r>
        </w:p>
        <w:p w14:paraId="3FCE7B95" w14:textId="005D4129" w:rsidR="00F74819" w:rsidRPr="00592D17" w:rsidRDefault="00F74819">
          <w:pPr>
            <w:rPr>
              <w:lang w:val="fr-FR"/>
            </w:rPr>
          </w:pPr>
          <w:r w:rsidRPr="00592D17">
            <w:rPr>
              <w:rFonts w:ascii="Fira Sans" w:hAnsi="Fira Sans"/>
              <w:b/>
              <w:bCs/>
              <w:noProof/>
              <w:lang w:val="fr-FR"/>
            </w:rPr>
            <w:fldChar w:fldCharType="end"/>
          </w:r>
        </w:p>
      </w:sdtContent>
    </w:sdt>
    <w:p w14:paraId="6A3EC6CB" w14:textId="77777777" w:rsidR="008B445C" w:rsidRPr="00592D17" w:rsidRDefault="008B445C" w:rsidP="00A55707">
      <w:pPr>
        <w:contextualSpacing/>
        <w:jc w:val="both"/>
        <w:rPr>
          <w:rFonts w:ascii="Fira Sans" w:hAnsi="Fira Sans" w:cstheme="majorHAnsi"/>
          <w:b/>
          <w:smallCaps/>
          <w:sz w:val="28"/>
          <w:szCs w:val="28"/>
          <w:highlight w:val="yellow"/>
          <w:lang w:val="fr-FR"/>
        </w:rPr>
      </w:pPr>
    </w:p>
    <w:p w14:paraId="01C61503" w14:textId="77777777" w:rsidR="008B445C" w:rsidRPr="00592D17" w:rsidRDefault="008B445C" w:rsidP="00A55707">
      <w:pPr>
        <w:contextualSpacing/>
        <w:jc w:val="both"/>
        <w:rPr>
          <w:rFonts w:ascii="Fira Sans" w:hAnsi="Fira Sans" w:cstheme="majorHAnsi"/>
          <w:b/>
          <w:smallCaps/>
          <w:sz w:val="28"/>
          <w:szCs w:val="28"/>
          <w:highlight w:val="yellow"/>
          <w:lang w:val="fr-FR"/>
        </w:rPr>
      </w:pPr>
    </w:p>
    <w:p w14:paraId="534BE164" w14:textId="77777777" w:rsidR="00184732" w:rsidRPr="00592D17" w:rsidRDefault="00184732" w:rsidP="00A55707">
      <w:pPr>
        <w:contextualSpacing/>
        <w:jc w:val="both"/>
        <w:rPr>
          <w:rFonts w:ascii="Fira Sans" w:hAnsi="Fira Sans" w:cstheme="majorHAnsi"/>
          <w:b/>
          <w:smallCaps/>
          <w:sz w:val="28"/>
          <w:szCs w:val="28"/>
          <w:highlight w:val="yellow"/>
          <w:lang w:val="fr-FR"/>
        </w:rPr>
      </w:pPr>
    </w:p>
    <w:p w14:paraId="1AD3EBA9" w14:textId="33990795" w:rsidR="00A55707" w:rsidRPr="00592D17" w:rsidRDefault="00A55707" w:rsidP="00A147F1">
      <w:pPr>
        <w:contextualSpacing/>
        <w:jc w:val="both"/>
        <w:rPr>
          <w:rFonts w:ascii="Fira Sans" w:hAnsi="Fira Sans"/>
          <w:color w:val="C45911" w:themeColor="accent2" w:themeShade="BF"/>
          <w:lang w:val="fr-FR"/>
        </w:rPr>
      </w:pPr>
    </w:p>
    <w:p w14:paraId="3E6753AC" w14:textId="304B9FE7" w:rsidR="00F2137C" w:rsidRPr="00592D17" w:rsidRDefault="00F2137C" w:rsidP="00F2137C">
      <w:pPr>
        <w:pStyle w:val="Titre1"/>
        <w:numPr>
          <w:ilvl w:val="0"/>
          <w:numId w:val="2"/>
        </w:numPr>
        <w:contextualSpacing/>
        <w:jc w:val="both"/>
        <w:rPr>
          <w:rFonts w:ascii="Fira Sans" w:hAnsi="Fira Sans" w:cstheme="majorHAnsi"/>
          <w:smallCaps/>
          <w:color w:val="C45911" w:themeColor="accent2" w:themeShade="BF"/>
          <w:sz w:val="28"/>
          <w:szCs w:val="28"/>
          <w:lang w:val="fr-FR"/>
        </w:rPr>
      </w:pPr>
      <w:bookmarkStart w:id="0" w:name="_Toc135338952"/>
      <w:r w:rsidRPr="00592D17">
        <w:rPr>
          <w:rFonts w:ascii="Fira Sans" w:hAnsi="Fira Sans" w:cstheme="majorHAnsi"/>
          <w:smallCaps/>
          <w:color w:val="C45911" w:themeColor="accent2" w:themeShade="BF"/>
          <w:sz w:val="28"/>
          <w:szCs w:val="28"/>
          <w:lang w:val="fr-FR"/>
        </w:rPr>
        <w:lastRenderedPageBreak/>
        <w:t>À PROPOS DE</w:t>
      </w:r>
      <w:bookmarkEnd w:id="0"/>
      <w:r w:rsidR="00480BAC" w:rsidRPr="00592D17">
        <w:rPr>
          <w:rFonts w:ascii="Fira Sans" w:hAnsi="Fira Sans" w:cstheme="majorHAnsi"/>
          <w:smallCaps/>
          <w:color w:val="C45911" w:themeColor="accent2" w:themeShade="BF"/>
          <w:sz w:val="28"/>
          <w:szCs w:val="28"/>
          <w:lang w:val="fr-FR"/>
        </w:rPr>
        <w:t xml:space="preserve"> CARE</w:t>
      </w:r>
    </w:p>
    <w:p w14:paraId="4F04748E" w14:textId="77777777" w:rsidR="00A55707" w:rsidRPr="00592D17" w:rsidRDefault="00A55707" w:rsidP="00A55707">
      <w:pPr>
        <w:spacing w:before="100" w:beforeAutospacing="1" w:after="100" w:afterAutospacing="1"/>
        <w:ind w:left="360"/>
        <w:jc w:val="both"/>
        <w:rPr>
          <w:rFonts w:ascii="Fira Sans" w:hAnsi="Fira Sans" w:cstheme="majorHAnsi"/>
          <w:sz w:val="22"/>
          <w:lang w:val="fr-FR"/>
        </w:rPr>
      </w:pPr>
      <w:r w:rsidRPr="00592D17">
        <w:rPr>
          <w:rFonts w:ascii="Fira Sans" w:hAnsi="Fira Sans" w:cstheme="majorHAnsi"/>
          <w:sz w:val="22"/>
          <w:lang w:val="fr-FR"/>
        </w:rPr>
        <w:t>Chez CARE, nous recherchons un monde d'espoir, d'inclusion et de justice sociale, où la pauvreté a été vaincue et où les gens vivent dans la dignité et la sécurité.</w:t>
      </w:r>
    </w:p>
    <w:p w14:paraId="78F85455" w14:textId="686C47E4" w:rsidR="00A55707" w:rsidRPr="00592D17" w:rsidRDefault="00A55707" w:rsidP="00A55707">
      <w:pPr>
        <w:spacing w:before="100" w:beforeAutospacing="1" w:after="100" w:afterAutospacing="1"/>
        <w:ind w:left="360"/>
        <w:jc w:val="both"/>
        <w:rPr>
          <w:rFonts w:ascii="Fira Sans" w:hAnsi="Fira Sans" w:cstheme="majorHAnsi"/>
          <w:sz w:val="22"/>
          <w:lang w:val="fr-FR"/>
        </w:rPr>
      </w:pPr>
      <w:r w:rsidRPr="00592D17">
        <w:rPr>
          <w:rFonts w:ascii="Fira Sans" w:hAnsi="Fira Sans" w:cstheme="majorHAnsi"/>
          <w:sz w:val="22"/>
          <w:lang w:val="fr-FR"/>
        </w:rPr>
        <w:t>C'est notre vision depuis 1945, lorsque nous avons été fondés pour envoyer des colis CARE® vitaux aux survivants de la Seconde Guerre mondiale. Aujourd'hui, CARE est un chef de file dans le mouvement mondial pour mettre fin à la pauvreté. Nous plaçons les femmes et les filles au centre parce que nous savons que nous ne pouvons pas vaincre la pauvreté tant que tous n'ont pas les mêmes droits et opportunités. En 2019, CARE a travaillé dans 100 pays et a atteint 70 millions de personnes avec une gamme incroyable de programmes vitaux.</w:t>
      </w:r>
    </w:p>
    <w:p w14:paraId="4268DAE8" w14:textId="71A0C417" w:rsidR="00D57A89" w:rsidRPr="00592D17" w:rsidRDefault="00D57A89" w:rsidP="00A55707">
      <w:pPr>
        <w:spacing w:before="100" w:beforeAutospacing="1" w:after="100" w:afterAutospacing="1"/>
        <w:ind w:left="360"/>
        <w:jc w:val="both"/>
        <w:rPr>
          <w:rFonts w:ascii="Fira Sans" w:hAnsi="Fira Sans" w:cstheme="majorHAnsi"/>
          <w:sz w:val="22"/>
          <w:lang w:val="fr-FR"/>
        </w:rPr>
      </w:pPr>
      <w:r w:rsidRPr="00592D17">
        <w:rPr>
          <w:rFonts w:ascii="Fira Sans" w:hAnsi="Fira Sans" w:cstheme="majorHAnsi"/>
          <w:sz w:val="22"/>
          <w:lang w:val="fr-FR"/>
        </w:rPr>
        <w:t xml:space="preserve">Pour en savoir plus sur CARE, visitez : </w:t>
      </w:r>
      <w:hyperlink r:id="rId16" w:history="1">
        <w:r w:rsidRPr="00592D17">
          <w:rPr>
            <w:rStyle w:val="Lienhypertexte"/>
            <w:rFonts w:ascii="Fira Sans" w:hAnsi="Fira Sans" w:cstheme="majorHAnsi"/>
            <w:sz w:val="22"/>
            <w:lang w:val="fr-FR"/>
          </w:rPr>
          <w:t>https://www.care.org/our-work/</w:t>
        </w:r>
      </w:hyperlink>
      <w:r w:rsidRPr="00592D17">
        <w:rPr>
          <w:rFonts w:ascii="Fira Sans" w:hAnsi="Fira Sans" w:cstheme="majorHAnsi"/>
          <w:sz w:val="22"/>
          <w:lang w:val="fr-FR"/>
        </w:rPr>
        <w:t xml:space="preserve"> </w:t>
      </w:r>
    </w:p>
    <w:p w14:paraId="69C83E88" w14:textId="77777777" w:rsidR="00A55707" w:rsidRPr="00592D17" w:rsidRDefault="00A55707" w:rsidP="00A55707">
      <w:pPr>
        <w:ind w:left="360"/>
        <w:contextualSpacing/>
        <w:jc w:val="both"/>
        <w:rPr>
          <w:rFonts w:ascii="Fira Sans" w:hAnsi="Fira Sans" w:cstheme="majorHAnsi"/>
          <w:color w:val="C45911" w:themeColor="accent2" w:themeShade="BF"/>
          <w:sz w:val="24"/>
          <w:lang w:val="fr-FR"/>
        </w:rPr>
      </w:pPr>
    </w:p>
    <w:p w14:paraId="5B1B711C" w14:textId="276CA1B1" w:rsidR="000A0E05" w:rsidRPr="00592D17" w:rsidRDefault="000A0E05" w:rsidP="000A0E05">
      <w:pPr>
        <w:pStyle w:val="Titre1"/>
        <w:numPr>
          <w:ilvl w:val="0"/>
          <w:numId w:val="2"/>
        </w:numPr>
        <w:contextualSpacing/>
        <w:jc w:val="both"/>
        <w:rPr>
          <w:rFonts w:ascii="Fira Sans" w:hAnsi="Fira Sans" w:cstheme="majorHAnsi"/>
          <w:smallCaps/>
          <w:color w:val="C45911" w:themeColor="accent2" w:themeShade="BF"/>
          <w:sz w:val="28"/>
          <w:szCs w:val="28"/>
          <w:lang w:val="fr-FR"/>
        </w:rPr>
      </w:pPr>
      <w:bookmarkStart w:id="1" w:name="_Toc135338953"/>
      <w:bookmarkStart w:id="2" w:name="_Hlk137489847"/>
      <w:r w:rsidRPr="00592D17">
        <w:rPr>
          <w:rFonts w:ascii="Fira Sans" w:hAnsi="Fira Sans" w:cstheme="majorHAnsi"/>
          <w:smallCaps/>
          <w:color w:val="C45911" w:themeColor="accent2" w:themeShade="BF"/>
          <w:sz w:val="28"/>
          <w:szCs w:val="28"/>
          <w:lang w:val="fr-FR"/>
        </w:rPr>
        <w:t xml:space="preserve">CONDITIONS GENERALES </w:t>
      </w:r>
      <w:r w:rsidR="00E472D7">
        <w:rPr>
          <w:rFonts w:ascii="Fira Sans" w:hAnsi="Fira Sans" w:cstheme="majorHAnsi"/>
          <w:smallCaps/>
          <w:color w:val="C45911" w:themeColor="accent2" w:themeShade="BF"/>
          <w:sz w:val="28"/>
          <w:szCs w:val="28"/>
          <w:lang w:val="fr-FR"/>
        </w:rPr>
        <w:t>ET</w:t>
      </w:r>
      <w:r w:rsidRPr="00592D17">
        <w:rPr>
          <w:rFonts w:ascii="Fira Sans" w:hAnsi="Fira Sans" w:cstheme="majorHAnsi"/>
          <w:smallCaps/>
          <w:color w:val="C45911" w:themeColor="accent2" w:themeShade="BF"/>
          <w:sz w:val="28"/>
          <w:szCs w:val="28"/>
          <w:lang w:val="fr-FR"/>
        </w:rPr>
        <w:t xml:space="preserve"> CLAUSES</w:t>
      </w:r>
      <w:bookmarkEnd w:id="1"/>
    </w:p>
    <w:bookmarkEnd w:id="2"/>
    <w:p w14:paraId="7D0ED3F1" w14:textId="77777777" w:rsidR="000A0E05" w:rsidRPr="00592D17" w:rsidRDefault="000A0E05" w:rsidP="00A147F1">
      <w:pPr>
        <w:rPr>
          <w:rFonts w:ascii="Fira Sans" w:hAnsi="Fira Sans"/>
          <w:sz w:val="26"/>
          <w:szCs w:val="26"/>
          <w:lang w:val="fr-FR"/>
        </w:rPr>
      </w:pPr>
    </w:p>
    <w:p w14:paraId="29F1B041" w14:textId="219E6B93" w:rsidR="000A0E05" w:rsidRPr="00592D17" w:rsidRDefault="000A0E05" w:rsidP="00A147F1">
      <w:pPr>
        <w:pStyle w:val="Titre1"/>
        <w:numPr>
          <w:ilvl w:val="1"/>
          <w:numId w:val="2"/>
        </w:numPr>
        <w:contextualSpacing/>
        <w:jc w:val="both"/>
        <w:rPr>
          <w:rFonts w:ascii="Fira Sans" w:hAnsi="Fira Sans" w:cstheme="majorHAnsi"/>
          <w:smallCaps/>
          <w:sz w:val="26"/>
          <w:szCs w:val="26"/>
          <w:lang w:val="fr-FR"/>
        </w:rPr>
      </w:pPr>
      <w:bookmarkStart w:id="3" w:name="_Hlk137489873"/>
      <w:r w:rsidRPr="00592D17">
        <w:rPr>
          <w:rFonts w:ascii="Fira Sans" w:hAnsi="Fira Sans" w:cstheme="majorHAnsi"/>
          <w:smallCaps/>
          <w:sz w:val="26"/>
          <w:szCs w:val="26"/>
          <w:lang w:val="fr-FR"/>
        </w:rPr>
        <w:t xml:space="preserve">  </w:t>
      </w:r>
      <w:bookmarkStart w:id="4" w:name="_Toc135338954"/>
      <w:r w:rsidRPr="00592D17">
        <w:rPr>
          <w:rFonts w:ascii="Fira Sans" w:hAnsi="Fira Sans" w:cstheme="majorHAnsi"/>
          <w:smallCaps/>
          <w:sz w:val="26"/>
          <w:szCs w:val="26"/>
          <w:lang w:val="fr-FR"/>
        </w:rPr>
        <w:t>CONDITIONS GÉNÉRALES DE CARE</w:t>
      </w:r>
      <w:bookmarkEnd w:id="4"/>
    </w:p>
    <w:p w14:paraId="43CBF830" w14:textId="5C1C9002" w:rsidR="00A55707" w:rsidRPr="00592D17" w:rsidRDefault="00A55707" w:rsidP="00A55707">
      <w:pPr>
        <w:ind w:left="360"/>
        <w:contextualSpacing/>
        <w:jc w:val="both"/>
        <w:rPr>
          <w:rFonts w:ascii="Fira Sans" w:hAnsi="Fira Sans" w:cstheme="majorHAnsi"/>
          <w:sz w:val="22"/>
          <w:lang w:val="fr-FR"/>
        </w:rPr>
      </w:pPr>
      <w:bookmarkStart w:id="5" w:name="_Hlk137489932"/>
      <w:bookmarkEnd w:id="3"/>
      <w:r w:rsidRPr="00592D17">
        <w:rPr>
          <w:rFonts w:ascii="Fira Sans" w:hAnsi="Fira Sans" w:cstheme="majorHAnsi"/>
          <w:sz w:val="22"/>
          <w:lang w:val="fr-FR"/>
        </w:rPr>
        <w:t xml:space="preserve">Le document ci-joint n'est pas une offre de contrat, mais une sollicitation </w:t>
      </w:r>
      <w:r w:rsidR="005932CB" w:rsidRPr="00CF52AF">
        <w:rPr>
          <w:rFonts w:ascii="Fira Sans" w:hAnsi="Fira Sans" w:cstheme="majorHAnsi"/>
          <w:sz w:val="22"/>
          <w:lang w:val="fr-FR"/>
        </w:rPr>
        <w:t>d’intention</w:t>
      </w:r>
      <w:r w:rsidR="005932CB">
        <w:rPr>
          <w:rFonts w:ascii="Fira Sans" w:hAnsi="Fira Sans" w:cstheme="majorHAnsi"/>
          <w:sz w:val="22"/>
          <w:lang w:val="fr-FR"/>
        </w:rPr>
        <w:t xml:space="preserve"> </w:t>
      </w:r>
      <w:r w:rsidRPr="00592D17">
        <w:rPr>
          <w:rFonts w:ascii="Fira Sans" w:hAnsi="Fira Sans" w:cstheme="majorHAnsi"/>
          <w:sz w:val="22"/>
          <w:lang w:val="fr-FR"/>
        </w:rPr>
        <w:t xml:space="preserve">proposée par un </w:t>
      </w:r>
      <w:r w:rsidR="00407B51" w:rsidRPr="00592D17">
        <w:rPr>
          <w:rFonts w:ascii="Fira Sans" w:hAnsi="Fira Sans" w:cstheme="majorHAnsi"/>
          <w:sz w:val="22"/>
          <w:lang w:val="fr-FR"/>
        </w:rPr>
        <w:t>fournisseur</w:t>
      </w:r>
      <w:r w:rsidRPr="00592D17">
        <w:rPr>
          <w:rFonts w:ascii="Fira Sans" w:hAnsi="Fira Sans" w:cstheme="majorHAnsi"/>
          <w:sz w:val="22"/>
          <w:lang w:val="fr-FR"/>
        </w:rPr>
        <w:t>. L'acceptation d'une proposition n'engage en aucun cas CARE à attribuer un contrat pour tout ou partie des produits et services à un fournisseur.</w:t>
      </w:r>
    </w:p>
    <w:p w14:paraId="02FD14E5" w14:textId="77777777" w:rsidR="00A55707" w:rsidRPr="00592D17" w:rsidRDefault="00A55707" w:rsidP="00A55707">
      <w:pPr>
        <w:ind w:left="360"/>
        <w:contextualSpacing/>
        <w:jc w:val="both"/>
        <w:rPr>
          <w:rFonts w:ascii="Fira Sans" w:hAnsi="Fira Sans" w:cstheme="majorHAnsi"/>
          <w:sz w:val="22"/>
          <w:lang w:val="fr-FR"/>
        </w:rPr>
      </w:pPr>
    </w:p>
    <w:p w14:paraId="4217454C" w14:textId="672EF61C" w:rsidR="00A55707" w:rsidRPr="00592D17" w:rsidRDefault="00A55707" w:rsidP="00A55707">
      <w:pPr>
        <w:ind w:left="360"/>
        <w:contextualSpacing/>
        <w:jc w:val="both"/>
        <w:rPr>
          <w:rFonts w:ascii="Fira Sans" w:hAnsi="Fira Sans" w:cstheme="majorHAnsi"/>
          <w:sz w:val="22"/>
          <w:lang w:val="fr-FR"/>
        </w:rPr>
      </w:pPr>
      <w:r w:rsidRPr="00592D17">
        <w:rPr>
          <w:rFonts w:ascii="Fira Sans" w:hAnsi="Fira Sans" w:cstheme="majorHAnsi"/>
          <w:sz w:val="22"/>
          <w:lang w:val="fr-FR"/>
        </w:rPr>
        <w:t xml:space="preserve">CARE se réserve le droit de prendre les décisions et actions suivantes en fonction de ses intérêts commerciaux et pour des raisons </w:t>
      </w:r>
      <w:r w:rsidR="00407B51" w:rsidRPr="00592D17">
        <w:rPr>
          <w:rFonts w:ascii="Fira Sans" w:hAnsi="Fira Sans" w:cstheme="majorHAnsi"/>
          <w:sz w:val="22"/>
          <w:lang w:val="fr-FR"/>
        </w:rPr>
        <w:t xml:space="preserve">uniquement </w:t>
      </w:r>
      <w:r w:rsidRPr="00592D17">
        <w:rPr>
          <w:rFonts w:ascii="Fira Sans" w:hAnsi="Fira Sans" w:cstheme="majorHAnsi"/>
          <w:sz w:val="22"/>
          <w:lang w:val="fr-FR"/>
        </w:rPr>
        <w:t>connues de CARE :</w:t>
      </w:r>
    </w:p>
    <w:p w14:paraId="11CA3F9E" w14:textId="77777777" w:rsidR="00A55707" w:rsidRPr="00592D17" w:rsidRDefault="00A55707" w:rsidP="00A55707">
      <w:pPr>
        <w:ind w:left="360"/>
        <w:contextualSpacing/>
        <w:jc w:val="both"/>
        <w:rPr>
          <w:rFonts w:ascii="Fira Sans" w:hAnsi="Fira Sans" w:cstheme="majorHAnsi"/>
          <w:sz w:val="22"/>
          <w:lang w:val="fr-FR"/>
        </w:rPr>
      </w:pPr>
    </w:p>
    <w:p w14:paraId="16F75410" w14:textId="77777777"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Pour déterminer si les informations fournies sont substantiellement conformes ou non aux exigences de la DP</w:t>
      </w:r>
    </w:p>
    <w:p w14:paraId="29609E1D" w14:textId="612980BE"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 xml:space="preserve">Contacter tout </w:t>
      </w:r>
      <w:r w:rsidR="00407B51" w:rsidRPr="00592D17">
        <w:rPr>
          <w:rFonts w:ascii="Fira Sans" w:hAnsi="Fira Sans" w:cstheme="majorHAnsi"/>
          <w:sz w:val="22"/>
          <w:lang w:val="fr-FR"/>
        </w:rPr>
        <w:t>fournisseur</w:t>
      </w:r>
      <w:r w:rsidRPr="00592D17">
        <w:rPr>
          <w:rFonts w:ascii="Fira Sans" w:hAnsi="Fira Sans" w:cstheme="majorHAnsi"/>
          <w:sz w:val="22"/>
          <w:lang w:val="fr-FR"/>
        </w:rPr>
        <w:t xml:space="preserve"> après la soumission de la proposition pour clarifier toute information fournie.</w:t>
      </w:r>
    </w:p>
    <w:p w14:paraId="7A9E9021" w14:textId="7122B7C8"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De renoncer à tout ou</w:t>
      </w:r>
      <w:r w:rsidR="00681F3F">
        <w:rPr>
          <w:rFonts w:ascii="Fira Sans" w:hAnsi="Fira Sans" w:cstheme="majorHAnsi"/>
          <w:sz w:val="22"/>
          <w:lang w:val="fr-FR"/>
        </w:rPr>
        <w:t xml:space="preserve"> à</w:t>
      </w:r>
      <w:r w:rsidRPr="00592D17">
        <w:rPr>
          <w:rFonts w:ascii="Fira Sans" w:hAnsi="Fira Sans" w:cstheme="majorHAnsi"/>
          <w:sz w:val="22"/>
          <w:lang w:val="fr-FR"/>
        </w:rPr>
        <w:t xml:space="preserve"> partie des formalités d'enchères</w:t>
      </w:r>
      <w:r w:rsidR="003D41CF">
        <w:rPr>
          <w:rFonts w:ascii="Fira Sans" w:hAnsi="Fira Sans" w:cstheme="majorHAnsi"/>
          <w:sz w:val="22"/>
          <w:lang w:val="fr-FR"/>
        </w:rPr>
        <w:t>.</w:t>
      </w:r>
    </w:p>
    <w:p w14:paraId="300C3AC6" w14:textId="5E440073"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 xml:space="preserve">Accepter ou rejeter une proposition en tout ou en partie sans justification au </w:t>
      </w:r>
      <w:r w:rsidR="00407B51" w:rsidRPr="00592D17">
        <w:rPr>
          <w:rFonts w:ascii="Fira Sans" w:hAnsi="Fira Sans" w:cstheme="majorHAnsi"/>
          <w:sz w:val="22"/>
          <w:lang w:val="fr-FR"/>
        </w:rPr>
        <w:t>fournisseur</w:t>
      </w:r>
      <w:r w:rsidR="003D41CF">
        <w:rPr>
          <w:rFonts w:ascii="Fira Sans" w:hAnsi="Fira Sans" w:cstheme="majorHAnsi"/>
          <w:sz w:val="22"/>
          <w:lang w:val="fr-FR"/>
        </w:rPr>
        <w:t>.</w:t>
      </w:r>
      <w:r w:rsidR="00407B51" w:rsidRPr="00592D17">
        <w:rPr>
          <w:rFonts w:ascii="Fira Sans" w:hAnsi="Fira Sans" w:cstheme="majorHAnsi"/>
          <w:sz w:val="22"/>
          <w:lang w:val="fr-FR"/>
        </w:rPr>
        <w:t xml:space="preserve"> </w:t>
      </w:r>
    </w:p>
    <w:p w14:paraId="60379046" w14:textId="71D21C22"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Ne pas accepter l'offre la plus basse</w:t>
      </w:r>
      <w:r w:rsidR="003D41CF">
        <w:rPr>
          <w:rFonts w:ascii="Fira Sans" w:hAnsi="Fira Sans" w:cstheme="majorHAnsi"/>
          <w:sz w:val="22"/>
          <w:lang w:val="fr-FR"/>
        </w:rPr>
        <w:t>.</w:t>
      </w:r>
    </w:p>
    <w:p w14:paraId="4EA6BF2C" w14:textId="248E34D2"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 xml:space="preserve">Négocier avec un ou plusieurs </w:t>
      </w:r>
      <w:r w:rsidR="00407B51" w:rsidRPr="00592D17">
        <w:rPr>
          <w:rFonts w:ascii="Fira Sans" w:hAnsi="Fira Sans" w:cstheme="majorHAnsi"/>
          <w:sz w:val="22"/>
          <w:lang w:val="fr-FR"/>
        </w:rPr>
        <w:t>fournisseurs</w:t>
      </w:r>
      <w:r w:rsidRPr="00592D17">
        <w:rPr>
          <w:rFonts w:ascii="Fira Sans" w:hAnsi="Fira Sans" w:cstheme="majorHAnsi"/>
          <w:sz w:val="22"/>
          <w:lang w:val="fr-FR"/>
        </w:rPr>
        <w:t xml:space="preserve"> concernant tout aspect de la proposition soumise</w:t>
      </w:r>
      <w:r w:rsidR="003D41CF">
        <w:rPr>
          <w:rFonts w:ascii="Fira Sans" w:hAnsi="Fira Sans" w:cstheme="majorHAnsi"/>
          <w:sz w:val="22"/>
          <w:lang w:val="fr-FR"/>
        </w:rPr>
        <w:t>.</w:t>
      </w:r>
    </w:p>
    <w:p w14:paraId="6E00CA7B" w14:textId="77777777"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Attribuer un autre type de contrat autre que celui décrit aux présentes, ou n'attribuer aucun contrat ;</w:t>
      </w:r>
    </w:p>
    <w:p w14:paraId="2F64C62C" w14:textId="77777777"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Pour conclure un contrat ou un accord d'achat avec des parties ne répondant pas à cette DP</w:t>
      </w:r>
    </w:p>
    <w:p w14:paraId="481358A1" w14:textId="77777777"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Demander, à sa seule discrétion, aux Fournisseurs sélectionnés de fournir une présentation plus détaillée de la proposition</w:t>
      </w:r>
    </w:p>
    <w:p w14:paraId="293BFFBE" w14:textId="03E7789D" w:rsidR="00A55707" w:rsidRPr="00592D17" w:rsidRDefault="00A55707" w:rsidP="4762096D">
      <w:pPr>
        <w:numPr>
          <w:ilvl w:val="0"/>
          <w:numId w:val="7"/>
        </w:numPr>
        <w:spacing w:after="120"/>
        <w:contextualSpacing/>
        <w:jc w:val="both"/>
        <w:rPr>
          <w:rFonts w:ascii="Fira Sans" w:hAnsi="Fira Sans" w:cstheme="majorBidi"/>
          <w:sz w:val="22"/>
          <w:szCs w:val="22"/>
          <w:lang w:val="fr-FR"/>
        </w:rPr>
      </w:pPr>
      <w:r w:rsidRPr="4762096D">
        <w:rPr>
          <w:rFonts w:ascii="Fira Sans" w:hAnsi="Fira Sans" w:cstheme="majorBidi"/>
          <w:sz w:val="22"/>
          <w:szCs w:val="22"/>
          <w:lang w:val="fr-FR"/>
        </w:rPr>
        <w:t xml:space="preserve">Ne pas partager les résultats des offres avec d'autres </w:t>
      </w:r>
      <w:r w:rsidR="00407B51" w:rsidRPr="4762096D">
        <w:rPr>
          <w:rFonts w:ascii="Fira Sans" w:hAnsi="Fira Sans" w:cstheme="majorBidi"/>
          <w:sz w:val="22"/>
          <w:szCs w:val="22"/>
          <w:lang w:val="fr-FR"/>
        </w:rPr>
        <w:t xml:space="preserve">fournisseurs </w:t>
      </w:r>
      <w:r w:rsidRPr="4762096D">
        <w:rPr>
          <w:rFonts w:ascii="Fira Sans" w:hAnsi="Fira Sans" w:cstheme="majorBidi"/>
          <w:sz w:val="22"/>
          <w:szCs w:val="22"/>
          <w:lang w:val="fr-FR"/>
        </w:rPr>
        <w:t xml:space="preserve">et </w:t>
      </w:r>
      <w:bookmarkStart w:id="6" w:name="_Hlk137498116"/>
      <w:r w:rsidRPr="4762096D">
        <w:rPr>
          <w:rFonts w:ascii="Fira Sans" w:hAnsi="Fira Sans" w:cstheme="majorBidi"/>
          <w:sz w:val="22"/>
          <w:szCs w:val="22"/>
          <w:lang w:val="fr-FR"/>
        </w:rPr>
        <w:t xml:space="preserve">attribuer les contrats en fonction de </w:t>
      </w:r>
      <w:r w:rsidR="00407B51" w:rsidRPr="4762096D">
        <w:rPr>
          <w:rFonts w:ascii="Fira Sans" w:hAnsi="Fira Sans" w:cstheme="majorBidi"/>
          <w:sz w:val="22"/>
          <w:szCs w:val="22"/>
          <w:lang w:val="fr-FR"/>
        </w:rPr>
        <w:t>l’</w:t>
      </w:r>
      <w:r w:rsidRPr="4762096D">
        <w:rPr>
          <w:rFonts w:ascii="Fira Sans" w:hAnsi="Fira Sans" w:cstheme="majorBidi"/>
          <w:sz w:val="22"/>
          <w:szCs w:val="22"/>
          <w:lang w:val="fr-FR"/>
        </w:rPr>
        <w:t>intérêt de CARE.</w:t>
      </w:r>
    </w:p>
    <w:bookmarkEnd w:id="5"/>
    <w:bookmarkEnd w:id="6"/>
    <w:p w14:paraId="6D7362B4" w14:textId="3D6EFC1F" w:rsidR="07A0E229" w:rsidRPr="00D8556C" w:rsidRDefault="07A0E229" w:rsidP="4762096D">
      <w:pPr>
        <w:numPr>
          <w:ilvl w:val="0"/>
          <w:numId w:val="7"/>
        </w:numPr>
        <w:spacing w:after="120"/>
        <w:contextualSpacing/>
        <w:jc w:val="both"/>
        <w:rPr>
          <w:lang w:val="fr-FR"/>
        </w:rPr>
      </w:pPr>
      <w:r w:rsidRPr="4762096D">
        <w:rPr>
          <w:rFonts w:ascii="Fira Sans" w:eastAsia="Fira Sans" w:hAnsi="Fira Sans" w:cs="Fira Sans"/>
          <w:sz w:val="22"/>
          <w:szCs w:val="22"/>
          <w:lang w:val="fr-FR"/>
        </w:rPr>
        <w:lastRenderedPageBreak/>
        <w:t>CARE ne sera pas responsable des frais engagés par le soumissionnaire pour la préparation de l'offre, ni des efforts de travail associés, y compris la production et/ou la présentation des documents de présentation ou d'appel d'offres.</w:t>
      </w:r>
    </w:p>
    <w:p w14:paraId="52865248" w14:textId="778DE93F" w:rsidR="4762096D" w:rsidRDefault="4762096D" w:rsidP="4762096D">
      <w:pPr>
        <w:spacing w:after="120"/>
        <w:contextualSpacing/>
        <w:jc w:val="both"/>
        <w:rPr>
          <w:lang w:val="fr-FR"/>
        </w:rPr>
      </w:pPr>
    </w:p>
    <w:p w14:paraId="7DCEDB09" w14:textId="77777777" w:rsidR="00A55707" w:rsidRPr="00592D17" w:rsidRDefault="00A55707" w:rsidP="00A55707">
      <w:pPr>
        <w:ind w:left="360"/>
        <w:contextualSpacing/>
        <w:jc w:val="both"/>
        <w:rPr>
          <w:rFonts w:ascii="Fira Sans" w:hAnsi="Fira Sans" w:cstheme="majorHAnsi"/>
          <w:sz w:val="22"/>
          <w:lang w:val="fr-FR"/>
        </w:rPr>
      </w:pPr>
    </w:p>
    <w:p w14:paraId="03B5DF42" w14:textId="4C57CE16" w:rsidR="00A55707" w:rsidRPr="00592D17" w:rsidRDefault="00A55707" w:rsidP="00A55707">
      <w:pPr>
        <w:ind w:left="360"/>
        <w:contextualSpacing/>
        <w:jc w:val="both"/>
        <w:rPr>
          <w:rFonts w:ascii="Fira Sans" w:hAnsi="Fira Sans" w:cstheme="majorHAnsi"/>
          <w:sz w:val="22"/>
          <w:lang w:val="fr-FR"/>
        </w:rPr>
      </w:pPr>
      <w:bookmarkStart w:id="7" w:name="_Hlk137489964"/>
      <w:r w:rsidRPr="00592D17">
        <w:rPr>
          <w:rFonts w:ascii="Fira Sans" w:hAnsi="Fira Sans" w:cstheme="majorHAnsi"/>
          <w:sz w:val="22"/>
          <w:lang w:val="fr-FR"/>
        </w:rPr>
        <w:t xml:space="preserve">Toute déclaration matérielle faite oralement ou par écrit en réponse à DP ou </w:t>
      </w:r>
      <w:r w:rsidR="00DE130A">
        <w:rPr>
          <w:rFonts w:ascii="Fira Sans" w:hAnsi="Fira Sans" w:cstheme="majorHAnsi"/>
          <w:sz w:val="22"/>
          <w:lang w:val="fr-FR"/>
        </w:rPr>
        <w:t xml:space="preserve">en réponse </w:t>
      </w:r>
      <w:r w:rsidR="00DE130A" w:rsidRPr="00592D17">
        <w:rPr>
          <w:rFonts w:ascii="Fira Sans" w:hAnsi="Fira Sans" w:cstheme="majorHAnsi"/>
          <w:sz w:val="22"/>
          <w:lang w:val="fr-FR"/>
        </w:rPr>
        <w:t>des</w:t>
      </w:r>
      <w:r w:rsidRPr="00592D17">
        <w:rPr>
          <w:rFonts w:ascii="Fira Sans" w:hAnsi="Fira Sans" w:cstheme="majorHAnsi"/>
          <w:sz w:val="22"/>
          <w:lang w:val="fr-FR"/>
        </w:rPr>
        <w:t xml:space="preserve"> demandes d'informations supplémentaires sera considérée comme une offre de contrat et devra être incluse par le fournisseur dans tout contrat final.</w:t>
      </w:r>
    </w:p>
    <w:bookmarkEnd w:id="7"/>
    <w:p w14:paraId="72DF105C" w14:textId="77777777" w:rsidR="000A0E05" w:rsidRPr="00592D17" w:rsidRDefault="000A0E05" w:rsidP="000A0E05">
      <w:pPr>
        <w:rPr>
          <w:rFonts w:ascii="Fira Sans" w:hAnsi="Fira Sans"/>
          <w:sz w:val="26"/>
          <w:szCs w:val="26"/>
          <w:lang w:val="fr-FR"/>
        </w:rPr>
      </w:pPr>
    </w:p>
    <w:p w14:paraId="6CA6ED46" w14:textId="23C3738D" w:rsidR="000A0E05" w:rsidRPr="00592D17" w:rsidRDefault="000A0E05" w:rsidP="000A0E05">
      <w:pPr>
        <w:pStyle w:val="Titre1"/>
        <w:numPr>
          <w:ilvl w:val="1"/>
          <w:numId w:val="2"/>
        </w:numPr>
        <w:contextualSpacing/>
        <w:jc w:val="both"/>
        <w:rPr>
          <w:rFonts w:ascii="Fira Sans" w:hAnsi="Fira Sans" w:cstheme="majorHAnsi"/>
          <w:smallCaps/>
          <w:sz w:val="26"/>
          <w:szCs w:val="26"/>
          <w:lang w:val="fr-FR"/>
        </w:rPr>
      </w:pPr>
      <w:bookmarkStart w:id="8" w:name="_Hlk137489990"/>
      <w:r w:rsidRPr="00592D17">
        <w:rPr>
          <w:rFonts w:ascii="Fira Sans" w:hAnsi="Fira Sans" w:cstheme="majorHAnsi"/>
          <w:smallCaps/>
          <w:sz w:val="26"/>
          <w:szCs w:val="26"/>
          <w:lang w:val="fr-FR"/>
        </w:rPr>
        <w:t xml:space="preserve">  </w:t>
      </w:r>
      <w:bookmarkStart w:id="9" w:name="_Toc135338955"/>
      <w:r w:rsidRPr="00592D17">
        <w:rPr>
          <w:rFonts w:ascii="Fira Sans" w:hAnsi="Fira Sans" w:cstheme="majorHAnsi"/>
          <w:smallCaps/>
          <w:sz w:val="26"/>
          <w:szCs w:val="26"/>
          <w:lang w:val="fr-FR"/>
        </w:rPr>
        <w:t>CONFIDENTIALITÉ/ NON-DIVULGATION</w:t>
      </w:r>
      <w:bookmarkEnd w:id="9"/>
    </w:p>
    <w:p w14:paraId="3869C52C" w14:textId="494BE680" w:rsidR="00A55707" w:rsidRPr="00592D17" w:rsidRDefault="00A55707" w:rsidP="00A55707">
      <w:pPr>
        <w:ind w:left="360"/>
        <w:contextualSpacing/>
        <w:jc w:val="both"/>
        <w:rPr>
          <w:rFonts w:ascii="Fira Sans" w:hAnsi="Fira Sans" w:cstheme="majorHAnsi"/>
          <w:sz w:val="22"/>
          <w:lang w:val="fr-FR"/>
        </w:rPr>
      </w:pPr>
      <w:bookmarkStart w:id="10" w:name="_Hlk137490020"/>
      <w:bookmarkEnd w:id="8"/>
      <w:r w:rsidRPr="00592D17">
        <w:rPr>
          <w:rFonts w:ascii="Fira Sans" w:hAnsi="Fira Sans" w:cstheme="majorHAnsi"/>
          <w:sz w:val="22"/>
          <w:lang w:val="fr-FR"/>
        </w:rPr>
        <w:t xml:space="preserve">Toutes les informations obtenues par un fournisseur concernant les </w:t>
      </w:r>
      <w:r w:rsidR="00275153" w:rsidRPr="00592D17">
        <w:rPr>
          <w:rFonts w:ascii="Fira Sans" w:hAnsi="Fira Sans" w:cstheme="majorHAnsi"/>
          <w:sz w:val="22"/>
          <w:lang w:val="fr-FR"/>
        </w:rPr>
        <w:t>méthodes</w:t>
      </w:r>
      <w:r w:rsidRPr="00592D17">
        <w:rPr>
          <w:rFonts w:ascii="Fira Sans" w:hAnsi="Fira Sans" w:cstheme="majorHAnsi"/>
          <w:sz w:val="22"/>
          <w:lang w:val="fr-FR"/>
        </w:rPr>
        <w:t xml:space="preserve"> de travail de CARE ne doiven</w:t>
      </w:r>
      <w:r w:rsidR="00CF52AF">
        <w:rPr>
          <w:rFonts w:ascii="Fira Sans" w:hAnsi="Fira Sans" w:cstheme="majorHAnsi"/>
          <w:sz w:val="22"/>
          <w:lang w:val="fr-FR"/>
        </w:rPr>
        <w:t>t</w:t>
      </w:r>
      <w:r w:rsidRPr="00592D17">
        <w:rPr>
          <w:rFonts w:ascii="Fira Sans" w:hAnsi="Fira Sans" w:cstheme="majorHAnsi"/>
          <w:sz w:val="22"/>
          <w:lang w:val="fr-FR"/>
        </w:rPr>
        <w:t xml:space="preserve"> être divulguées à quiconque en dehors des personnes responsables de c</w:t>
      </w:r>
      <w:r w:rsidR="00C601F8">
        <w:rPr>
          <w:rFonts w:ascii="Fira Sans" w:hAnsi="Fira Sans" w:cstheme="majorHAnsi"/>
          <w:sz w:val="22"/>
          <w:lang w:val="fr-FR"/>
        </w:rPr>
        <w:t>e document de</w:t>
      </w:r>
      <w:r w:rsidRPr="00592D17">
        <w:rPr>
          <w:rFonts w:ascii="Fira Sans" w:hAnsi="Fira Sans" w:cstheme="majorHAnsi"/>
          <w:sz w:val="22"/>
          <w:lang w:val="fr-FR"/>
        </w:rPr>
        <w:t xml:space="preserve"> proposition. Toute discussion </w:t>
      </w:r>
      <w:r w:rsidR="00275153" w:rsidRPr="00592D17">
        <w:rPr>
          <w:rFonts w:ascii="Fira Sans" w:hAnsi="Fira Sans" w:cstheme="majorHAnsi"/>
          <w:sz w:val="22"/>
          <w:lang w:val="fr-FR"/>
        </w:rPr>
        <w:t xml:space="preserve">faite </w:t>
      </w:r>
      <w:r w:rsidRPr="00592D17">
        <w:rPr>
          <w:rFonts w:ascii="Fira Sans" w:hAnsi="Fira Sans" w:cstheme="majorHAnsi"/>
          <w:sz w:val="22"/>
          <w:lang w:val="fr-FR"/>
        </w:rPr>
        <w:t xml:space="preserve">par le fournisseur </w:t>
      </w:r>
      <w:r w:rsidR="00275153" w:rsidRPr="00592D17">
        <w:rPr>
          <w:rFonts w:ascii="Fira Sans" w:hAnsi="Fira Sans" w:cstheme="majorHAnsi"/>
          <w:sz w:val="22"/>
          <w:lang w:val="fr-FR"/>
        </w:rPr>
        <w:t xml:space="preserve">sur </w:t>
      </w:r>
      <w:r w:rsidRPr="00592D17">
        <w:rPr>
          <w:rFonts w:ascii="Fira Sans" w:hAnsi="Fira Sans" w:cstheme="majorHAnsi"/>
          <w:sz w:val="22"/>
          <w:lang w:val="fr-FR"/>
        </w:rPr>
        <w:t>des pratiques commerciales de CARE pourrait être un motif de disqualification. CARE, à sa discrétion, se réserve le droit d'exiger un accord de non-divulgation.</w:t>
      </w:r>
    </w:p>
    <w:p w14:paraId="4CBE0DD6" w14:textId="77777777" w:rsidR="00A55707" w:rsidRPr="00592D17" w:rsidRDefault="00A55707" w:rsidP="00A55707">
      <w:pPr>
        <w:ind w:left="360"/>
        <w:contextualSpacing/>
        <w:jc w:val="both"/>
        <w:rPr>
          <w:rFonts w:ascii="Fira Sans" w:hAnsi="Fira Sans" w:cstheme="majorHAnsi"/>
          <w:sz w:val="22"/>
          <w:lang w:val="fr-FR"/>
        </w:rPr>
      </w:pPr>
    </w:p>
    <w:p w14:paraId="3225B750" w14:textId="61B9F772" w:rsidR="00A55707" w:rsidRPr="00592D17" w:rsidRDefault="00A55707" w:rsidP="00A55707">
      <w:pPr>
        <w:ind w:left="360"/>
        <w:contextualSpacing/>
        <w:jc w:val="both"/>
        <w:rPr>
          <w:rFonts w:ascii="Fira Sans" w:hAnsi="Fira Sans" w:cstheme="majorHAnsi"/>
          <w:sz w:val="22"/>
          <w:lang w:val="fr-FR"/>
        </w:rPr>
      </w:pPr>
      <w:r w:rsidRPr="00592D17">
        <w:rPr>
          <w:rFonts w:ascii="Fira Sans" w:hAnsi="Fira Sans" w:cstheme="majorHAnsi"/>
          <w:sz w:val="22"/>
          <w:lang w:val="fr-FR"/>
        </w:rPr>
        <w:t>Réciproquement, CARE s'engage à ce que les informations reçues en réponse à cet appel d'offre soient traitées de manière strictement confidentielle et ne soient divulguées à aucune partie, autre que les personnes responsables de l'évaluation des réponses, sans le consentement</w:t>
      </w:r>
      <w:r w:rsidR="0027763F" w:rsidRPr="00592D17">
        <w:rPr>
          <w:rFonts w:ascii="Fira Sans" w:hAnsi="Fira Sans" w:cstheme="majorHAnsi"/>
          <w:sz w:val="22"/>
          <w:lang w:val="fr-FR"/>
        </w:rPr>
        <w:t xml:space="preserve"> </w:t>
      </w:r>
      <w:r w:rsidRPr="00592D17">
        <w:rPr>
          <w:rFonts w:ascii="Fira Sans" w:hAnsi="Fira Sans" w:cstheme="majorHAnsi"/>
          <w:sz w:val="22"/>
          <w:lang w:val="fr-FR"/>
        </w:rPr>
        <w:t>du fournisseur répondant.</w:t>
      </w:r>
    </w:p>
    <w:p w14:paraId="6BF65978" w14:textId="77777777" w:rsidR="00A55707" w:rsidRPr="00592D17" w:rsidRDefault="00A55707" w:rsidP="00A55707">
      <w:pPr>
        <w:ind w:left="360"/>
        <w:contextualSpacing/>
        <w:jc w:val="both"/>
        <w:rPr>
          <w:rFonts w:ascii="Fira Sans" w:hAnsi="Fira Sans" w:cstheme="majorHAnsi"/>
          <w:sz w:val="22"/>
          <w:lang w:val="fr-FR"/>
        </w:rPr>
      </w:pPr>
    </w:p>
    <w:p w14:paraId="64D32F87" w14:textId="77777777" w:rsidR="00A55707" w:rsidRPr="00592D17" w:rsidRDefault="00A55707" w:rsidP="00A55707">
      <w:pPr>
        <w:ind w:left="360"/>
        <w:contextualSpacing/>
        <w:jc w:val="both"/>
        <w:rPr>
          <w:rFonts w:ascii="Fira Sans" w:hAnsi="Fira Sans" w:cstheme="majorHAnsi"/>
          <w:sz w:val="22"/>
          <w:lang w:val="fr-FR"/>
        </w:rPr>
      </w:pPr>
      <w:r w:rsidRPr="00592D17">
        <w:rPr>
          <w:rFonts w:ascii="Fira Sans" w:hAnsi="Fira Sans" w:cstheme="majorHAnsi"/>
          <w:sz w:val="22"/>
          <w:lang w:val="fr-FR"/>
        </w:rPr>
        <w:t>Enfin, les informations contenues dans cette DP sont confidentielles et ne doivent pas être divulguées ou utilisées à d'autres fins par le fournisseur.</w:t>
      </w:r>
    </w:p>
    <w:bookmarkEnd w:id="10"/>
    <w:p w14:paraId="1DD6A216" w14:textId="77777777" w:rsidR="000A0E05" w:rsidRPr="00592D17" w:rsidRDefault="000A0E05" w:rsidP="000A0E05">
      <w:pPr>
        <w:rPr>
          <w:rFonts w:ascii="Fira Sans" w:hAnsi="Fira Sans"/>
          <w:sz w:val="26"/>
          <w:szCs w:val="26"/>
          <w:lang w:val="fr-FR"/>
        </w:rPr>
      </w:pPr>
    </w:p>
    <w:p w14:paraId="13FB3ED5" w14:textId="538B0561" w:rsidR="000A0E05" w:rsidRPr="00592D17" w:rsidRDefault="000A0E05" w:rsidP="000A0E05">
      <w:pPr>
        <w:pStyle w:val="Titre1"/>
        <w:numPr>
          <w:ilvl w:val="1"/>
          <w:numId w:val="2"/>
        </w:numPr>
        <w:contextualSpacing/>
        <w:jc w:val="both"/>
        <w:rPr>
          <w:rFonts w:ascii="Fira Sans" w:hAnsi="Fira Sans" w:cstheme="majorHAnsi"/>
          <w:smallCaps/>
          <w:sz w:val="26"/>
          <w:szCs w:val="26"/>
          <w:lang w:val="fr-FR"/>
        </w:rPr>
      </w:pPr>
      <w:bookmarkStart w:id="11" w:name="_Hlk137490052"/>
      <w:r w:rsidRPr="00592D17">
        <w:rPr>
          <w:rFonts w:ascii="Fira Sans" w:hAnsi="Fira Sans" w:cstheme="majorHAnsi"/>
          <w:smallCaps/>
          <w:sz w:val="26"/>
          <w:szCs w:val="26"/>
          <w:lang w:val="fr-FR"/>
        </w:rPr>
        <w:t xml:space="preserve">  </w:t>
      </w:r>
      <w:bookmarkStart w:id="12" w:name="_Toc135338956"/>
      <w:r w:rsidRPr="00592D17">
        <w:rPr>
          <w:rFonts w:ascii="Fira Sans" w:hAnsi="Fira Sans" w:cstheme="majorHAnsi"/>
          <w:smallCaps/>
          <w:sz w:val="26"/>
          <w:szCs w:val="26"/>
          <w:lang w:val="fr-FR"/>
        </w:rPr>
        <w:t>PUBLICITÉ</w:t>
      </w:r>
      <w:bookmarkEnd w:id="12"/>
    </w:p>
    <w:p w14:paraId="437C7F72" w14:textId="78F7DC84" w:rsidR="00A55707" w:rsidRPr="00592D17" w:rsidRDefault="00A55707" w:rsidP="00A55707">
      <w:pPr>
        <w:ind w:left="360"/>
        <w:contextualSpacing/>
        <w:jc w:val="both"/>
        <w:rPr>
          <w:rFonts w:ascii="Fira Sans" w:hAnsi="Fira Sans" w:cstheme="majorHAnsi"/>
          <w:sz w:val="22"/>
          <w:lang w:val="fr-FR"/>
        </w:rPr>
      </w:pPr>
      <w:r w:rsidRPr="00592D17">
        <w:rPr>
          <w:rFonts w:ascii="Fira Sans" w:hAnsi="Fira Sans" w:cstheme="majorHAnsi"/>
          <w:sz w:val="22"/>
          <w:lang w:val="fr-FR"/>
        </w:rPr>
        <w:t>Toute publicité faisant référence à ce projet, que ce soit sous forme de communiqués de presse, de brochures ou de couverture</w:t>
      </w:r>
      <w:r w:rsidR="00E8706D" w:rsidRPr="00592D17">
        <w:rPr>
          <w:rFonts w:ascii="Fira Sans" w:hAnsi="Fira Sans" w:cstheme="majorHAnsi"/>
          <w:sz w:val="22"/>
          <w:lang w:val="fr-FR"/>
        </w:rPr>
        <w:t>s</w:t>
      </w:r>
      <w:r w:rsidRPr="00592D17">
        <w:rPr>
          <w:rFonts w:ascii="Fira Sans" w:hAnsi="Fira Sans" w:cstheme="majorHAnsi"/>
          <w:sz w:val="22"/>
          <w:lang w:val="fr-FR"/>
        </w:rPr>
        <w:t xml:space="preserve"> </w:t>
      </w:r>
      <w:r w:rsidR="00E8706D" w:rsidRPr="00592D17">
        <w:rPr>
          <w:rFonts w:ascii="Fira Sans" w:hAnsi="Fira Sans" w:cstheme="majorHAnsi"/>
          <w:sz w:val="22"/>
          <w:lang w:val="fr-FR"/>
        </w:rPr>
        <w:t>médiatiques</w:t>
      </w:r>
      <w:r w:rsidRPr="00592D17">
        <w:rPr>
          <w:rFonts w:ascii="Fira Sans" w:hAnsi="Fira Sans" w:cstheme="majorHAnsi"/>
          <w:sz w:val="22"/>
          <w:lang w:val="fr-FR"/>
        </w:rPr>
        <w:t>, ne ser</w:t>
      </w:r>
      <w:r w:rsidR="00C601F8">
        <w:rPr>
          <w:rFonts w:ascii="Fira Sans" w:hAnsi="Fira Sans" w:cstheme="majorHAnsi"/>
          <w:sz w:val="22"/>
          <w:lang w:val="fr-FR"/>
        </w:rPr>
        <w:t>a</w:t>
      </w:r>
      <w:r w:rsidRPr="00592D17">
        <w:rPr>
          <w:rFonts w:ascii="Fira Sans" w:hAnsi="Fira Sans" w:cstheme="majorHAnsi"/>
          <w:sz w:val="22"/>
          <w:lang w:val="fr-FR"/>
        </w:rPr>
        <w:t xml:space="preserve"> pas autorisée sans l'accord écrit préalable de CARE.</w:t>
      </w:r>
    </w:p>
    <w:bookmarkEnd w:id="11"/>
    <w:p w14:paraId="1C2D8511" w14:textId="77777777" w:rsidR="000A0E05" w:rsidRPr="00592D17" w:rsidRDefault="000A0E05" w:rsidP="000A0E05">
      <w:pPr>
        <w:rPr>
          <w:rFonts w:ascii="Fira Sans" w:hAnsi="Fira Sans"/>
          <w:sz w:val="26"/>
          <w:szCs w:val="26"/>
          <w:lang w:val="fr-FR"/>
        </w:rPr>
      </w:pPr>
    </w:p>
    <w:p w14:paraId="19568BC9" w14:textId="7C28063E" w:rsidR="000A0E05" w:rsidRPr="00592D17" w:rsidRDefault="000A0E05" w:rsidP="000A0E05">
      <w:pPr>
        <w:pStyle w:val="Titre1"/>
        <w:numPr>
          <w:ilvl w:val="1"/>
          <w:numId w:val="2"/>
        </w:numPr>
        <w:contextualSpacing/>
        <w:jc w:val="both"/>
        <w:rPr>
          <w:rFonts w:ascii="Fira Sans" w:hAnsi="Fira Sans" w:cstheme="majorHAnsi"/>
          <w:smallCaps/>
          <w:sz w:val="26"/>
          <w:szCs w:val="26"/>
          <w:lang w:val="fr-FR"/>
        </w:rPr>
      </w:pPr>
      <w:bookmarkStart w:id="13" w:name="_Hlk137490078"/>
      <w:r w:rsidRPr="00592D17">
        <w:rPr>
          <w:rFonts w:ascii="Fira Sans" w:hAnsi="Fira Sans" w:cstheme="majorHAnsi"/>
          <w:smallCaps/>
          <w:sz w:val="26"/>
          <w:szCs w:val="26"/>
          <w:lang w:val="fr-FR"/>
        </w:rPr>
        <w:t xml:space="preserve">  </w:t>
      </w:r>
      <w:bookmarkStart w:id="14" w:name="_Toc135338957"/>
      <w:r w:rsidRPr="00592D17">
        <w:rPr>
          <w:rFonts w:ascii="Fira Sans" w:hAnsi="Fira Sans" w:cstheme="majorHAnsi"/>
          <w:smallCaps/>
          <w:sz w:val="26"/>
          <w:szCs w:val="26"/>
          <w:lang w:val="fr-FR"/>
        </w:rPr>
        <w:t>RESPONSABILITÉ</w:t>
      </w:r>
      <w:bookmarkEnd w:id="14"/>
    </w:p>
    <w:p w14:paraId="1080AA80" w14:textId="569E01FD" w:rsidR="00A55707" w:rsidRPr="00592D17" w:rsidRDefault="00A55707" w:rsidP="00A55707">
      <w:pPr>
        <w:ind w:left="360"/>
        <w:contextualSpacing/>
        <w:jc w:val="both"/>
        <w:rPr>
          <w:rFonts w:ascii="Fira Sans" w:hAnsi="Fira Sans" w:cstheme="majorHAnsi"/>
          <w:sz w:val="22"/>
          <w:lang w:val="fr-FR"/>
        </w:rPr>
      </w:pPr>
      <w:r w:rsidRPr="00592D17">
        <w:rPr>
          <w:rFonts w:ascii="Fira Sans" w:hAnsi="Fira Sans" w:cstheme="majorHAnsi"/>
          <w:sz w:val="22"/>
          <w:lang w:val="fr-FR"/>
        </w:rPr>
        <w:t xml:space="preserve">Le ou les fournisseurs sélectionnés devront présenter une preuve d'assurance adéquate au moment où CARE est prêt à se procurer les services. </w:t>
      </w:r>
      <w:r w:rsidR="00DC3936">
        <w:rPr>
          <w:rFonts w:ascii="Fira Sans" w:hAnsi="Fira Sans" w:cstheme="majorHAnsi"/>
          <w:sz w:val="22"/>
          <w:lang w:val="fr-FR"/>
        </w:rPr>
        <w:t xml:space="preserve">Il </w:t>
      </w:r>
      <w:r w:rsidRPr="00592D17">
        <w:rPr>
          <w:rFonts w:ascii="Fira Sans" w:hAnsi="Fira Sans" w:cstheme="majorHAnsi"/>
          <w:sz w:val="22"/>
          <w:lang w:val="fr-FR"/>
        </w:rPr>
        <w:t>sera également tenu d'indemniser et de dégager CARE de toute responsabilité, entre autres, pour toute réclamation de tiers découlant des actes ou omissions du fournisseur sélectionné, et sera responsable de tout dommage causé par ses employés, agents ou sous-traitants.</w:t>
      </w:r>
    </w:p>
    <w:bookmarkEnd w:id="13"/>
    <w:p w14:paraId="167B16E9" w14:textId="77777777" w:rsidR="000A0E05" w:rsidRPr="00592D17" w:rsidRDefault="000A0E05" w:rsidP="000A0E05">
      <w:pPr>
        <w:rPr>
          <w:rFonts w:ascii="Fira Sans" w:hAnsi="Fira Sans"/>
          <w:sz w:val="26"/>
          <w:szCs w:val="26"/>
          <w:lang w:val="fr-FR"/>
        </w:rPr>
      </w:pPr>
    </w:p>
    <w:p w14:paraId="0B2AB35A" w14:textId="02E2D54C" w:rsidR="000A0E05" w:rsidRPr="00592D17" w:rsidRDefault="000A0E05" w:rsidP="000A0E05">
      <w:pPr>
        <w:pStyle w:val="Titre1"/>
        <w:numPr>
          <w:ilvl w:val="1"/>
          <w:numId w:val="2"/>
        </w:numPr>
        <w:contextualSpacing/>
        <w:jc w:val="both"/>
        <w:rPr>
          <w:rFonts w:ascii="Fira Sans" w:hAnsi="Fira Sans" w:cstheme="majorHAnsi"/>
          <w:smallCaps/>
          <w:sz w:val="26"/>
          <w:szCs w:val="26"/>
          <w:lang w:val="fr-FR"/>
        </w:rPr>
      </w:pPr>
      <w:bookmarkStart w:id="15" w:name="_Hlk137490104"/>
      <w:r w:rsidRPr="00592D17">
        <w:rPr>
          <w:rFonts w:ascii="Fira Sans" w:hAnsi="Fira Sans" w:cstheme="majorHAnsi"/>
          <w:smallCaps/>
          <w:sz w:val="26"/>
          <w:szCs w:val="26"/>
          <w:lang w:val="fr-FR"/>
        </w:rPr>
        <w:t xml:space="preserve">  </w:t>
      </w:r>
      <w:bookmarkStart w:id="16" w:name="_Toc135338958"/>
      <w:r w:rsidRPr="00592D17">
        <w:rPr>
          <w:rFonts w:ascii="Fira Sans" w:hAnsi="Fira Sans" w:cstheme="majorHAnsi"/>
          <w:smallCaps/>
          <w:sz w:val="26"/>
          <w:szCs w:val="26"/>
          <w:lang w:val="fr-FR"/>
        </w:rPr>
        <w:t>FORCE MAJEURE</w:t>
      </w:r>
      <w:bookmarkEnd w:id="16"/>
    </w:p>
    <w:p w14:paraId="46302B00" w14:textId="4D6594AA" w:rsidR="00A55707" w:rsidRPr="00592D17" w:rsidRDefault="00A55707" w:rsidP="00A55707">
      <w:pPr>
        <w:pStyle w:val="Paragraphedeliste"/>
        <w:numPr>
          <w:ilvl w:val="0"/>
          <w:numId w:val="10"/>
        </w:numPr>
        <w:spacing w:after="0" w:line="240" w:lineRule="auto"/>
        <w:ind w:left="709"/>
        <w:jc w:val="both"/>
        <w:rPr>
          <w:rFonts w:ascii="Fira Sans" w:hAnsi="Fira Sans" w:cstheme="majorHAnsi"/>
          <w:lang w:val="fr-FR"/>
        </w:rPr>
      </w:pPr>
      <w:r w:rsidRPr="00592D17">
        <w:rPr>
          <w:rFonts w:ascii="Fira Sans" w:hAnsi="Fira Sans" w:cstheme="majorHAnsi"/>
          <w:lang w:val="fr-FR"/>
        </w:rPr>
        <w:t>Aucune des parties ne sera responsable d'une exécution qui est retardée, entravée ou rendue déconseillée, commercialement impraticable, illégale ou impossible par un « cas de force majeure ». Un événement de force majeure comprend</w:t>
      </w:r>
      <w:r w:rsidR="008F049D" w:rsidRPr="00592D17">
        <w:rPr>
          <w:rFonts w:ascii="Fira Sans" w:hAnsi="Fira Sans" w:cstheme="majorHAnsi"/>
          <w:lang w:val="fr-FR"/>
        </w:rPr>
        <w:t xml:space="preserve">, </w:t>
      </w:r>
      <w:r w:rsidRPr="00592D17">
        <w:rPr>
          <w:rFonts w:ascii="Fira Sans" w:hAnsi="Fira Sans" w:cstheme="majorHAnsi"/>
          <w:lang w:val="fr-FR"/>
        </w:rPr>
        <w:t xml:space="preserve">sans limite, un acte de la nature, une pandémie, une urgence, des troubles civils, un terrorisme réel ou imminent, une guerre, un incendie, une action gouvernementale ou une ingérence de quelque nature que ce soit, des pannes de courant ou de services publics, des grèves ou d'autres travaux </w:t>
      </w:r>
      <w:r w:rsidR="00A64281" w:rsidRPr="00592D17">
        <w:rPr>
          <w:rFonts w:ascii="Fira Sans" w:hAnsi="Fira Sans" w:cstheme="majorHAnsi"/>
          <w:lang w:val="fr-FR"/>
        </w:rPr>
        <w:t xml:space="preserve">de </w:t>
      </w:r>
      <w:r w:rsidRPr="00592D17">
        <w:rPr>
          <w:rFonts w:ascii="Fira Sans" w:hAnsi="Fira Sans" w:cstheme="majorHAnsi"/>
          <w:lang w:val="fr-FR"/>
        </w:rPr>
        <w:t xml:space="preserve">perturbations, </w:t>
      </w:r>
      <w:r w:rsidRPr="00592D17">
        <w:rPr>
          <w:rFonts w:ascii="Fira Sans" w:eastAsia="Times New Roman" w:hAnsi="Fira Sans" w:cstheme="majorHAnsi"/>
          <w:lang w:val="fr-FR"/>
        </w:rPr>
        <w:t xml:space="preserve">un avertissement sanitaire émis par le </w:t>
      </w:r>
      <w:r w:rsidR="00A64281" w:rsidRPr="00592D17">
        <w:rPr>
          <w:rFonts w:ascii="Fira Sans" w:eastAsia="Times New Roman" w:hAnsi="Fira Sans" w:cstheme="majorHAnsi"/>
          <w:lang w:val="fr-FR"/>
        </w:rPr>
        <w:t>Centre de contrôle des maladies</w:t>
      </w:r>
      <w:r w:rsidRPr="00592D17">
        <w:rPr>
          <w:rFonts w:ascii="Fira Sans" w:eastAsia="Times New Roman" w:hAnsi="Fira Sans" w:cstheme="majorHAnsi"/>
          <w:lang w:val="fr-FR"/>
        </w:rPr>
        <w:t xml:space="preserve"> (ou un organisme similaire), toute autre urgence civile ou </w:t>
      </w:r>
      <w:r w:rsidRPr="00592D17">
        <w:rPr>
          <w:rFonts w:ascii="Fira Sans" w:eastAsia="Times New Roman" w:hAnsi="Fira Sans" w:cstheme="majorHAnsi"/>
          <w:lang w:val="fr-FR"/>
        </w:rPr>
        <w:lastRenderedPageBreak/>
        <w:t xml:space="preserve">gouvernementale </w:t>
      </w:r>
      <w:r w:rsidRPr="00592D17">
        <w:rPr>
          <w:rFonts w:ascii="Fira Sans" w:hAnsi="Fira Sans" w:cstheme="majorHAnsi"/>
          <w:lang w:val="fr-FR"/>
        </w:rPr>
        <w:t>et/ou tout autre événement similaire échappant au contrôle d'une Partie.</w:t>
      </w:r>
    </w:p>
    <w:bookmarkEnd w:id="15"/>
    <w:p w14:paraId="40EE8055" w14:textId="77777777" w:rsidR="00A55707" w:rsidRPr="00592D17" w:rsidRDefault="00A55707" w:rsidP="00A55707">
      <w:pPr>
        <w:pStyle w:val="Paragraphedeliste"/>
        <w:spacing w:after="0"/>
        <w:ind w:left="709"/>
        <w:jc w:val="both"/>
        <w:rPr>
          <w:rFonts w:ascii="Fira Sans" w:hAnsi="Fira Sans" w:cstheme="majorHAnsi"/>
          <w:lang w:val="fr-FR"/>
        </w:rPr>
      </w:pPr>
    </w:p>
    <w:p w14:paraId="18BE14D9" w14:textId="3F66E01F" w:rsidR="00A55707" w:rsidRPr="00592D17" w:rsidRDefault="00A55707" w:rsidP="00A55707">
      <w:pPr>
        <w:pStyle w:val="Paragraphedeliste"/>
        <w:numPr>
          <w:ilvl w:val="0"/>
          <w:numId w:val="10"/>
        </w:numPr>
        <w:spacing w:after="0" w:line="240" w:lineRule="auto"/>
        <w:ind w:left="709"/>
        <w:jc w:val="both"/>
        <w:rPr>
          <w:rFonts w:ascii="Fira Sans" w:hAnsi="Fira Sans" w:cstheme="majorHAnsi"/>
          <w:lang w:val="fr-FR"/>
        </w:rPr>
      </w:pPr>
      <w:bookmarkStart w:id="17" w:name="_Hlk137490126"/>
      <w:r w:rsidRPr="00592D17">
        <w:rPr>
          <w:rFonts w:ascii="Fira Sans" w:hAnsi="Fira Sans" w:cstheme="majorHAnsi"/>
          <w:lang w:val="fr-FR"/>
        </w:rPr>
        <w:t xml:space="preserve">La partie qui cherche à </w:t>
      </w:r>
      <w:r w:rsidR="00515E6A" w:rsidRPr="00592D17">
        <w:rPr>
          <w:rFonts w:ascii="Fira Sans" w:hAnsi="Fira Sans" w:cstheme="majorHAnsi"/>
          <w:lang w:val="fr-FR"/>
        </w:rPr>
        <w:t>signaler cette</w:t>
      </w:r>
      <w:r w:rsidRPr="00592D17">
        <w:rPr>
          <w:rFonts w:ascii="Fira Sans" w:hAnsi="Fira Sans" w:cstheme="majorHAnsi"/>
          <w:lang w:val="fr-FR"/>
        </w:rPr>
        <w:t xml:space="preserve"> disposition de force majeure (la</w:t>
      </w:r>
      <w:r w:rsidR="00515E6A" w:rsidRPr="00592D17">
        <w:rPr>
          <w:rFonts w:ascii="Fira Sans" w:hAnsi="Fira Sans" w:cstheme="majorHAnsi"/>
          <w:lang w:val="fr-FR"/>
        </w:rPr>
        <w:t xml:space="preserve"> « partie</w:t>
      </w:r>
      <w:r w:rsidRPr="00592D17">
        <w:rPr>
          <w:rFonts w:ascii="Fira Sans" w:hAnsi="Fira Sans" w:cstheme="majorHAnsi"/>
          <w:lang w:val="fr-FR"/>
        </w:rPr>
        <w:t xml:space="preserve"> </w:t>
      </w:r>
      <w:r w:rsidR="00515E6A" w:rsidRPr="00592D17">
        <w:rPr>
          <w:rFonts w:ascii="Fira Sans" w:hAnsi="Fira Sans" w:cstheme="majorHAnsi"/>
          <w:lang w:val="fr-FR"/>
        </w:rPr>
        <w:t>affectée »</w:t>
      </w:r>
      <w:r w:rsidRPr="00592D17">
        <w:rPr>
          <w:rFonts w:ascii="Fira Sans" w:hAnsi="Fira Sans" w:cstheme="majorHAnsi"/>
          <w:lang w:val="fr-FR"/>
        </w:rPr>
        <w:t>) doit fournir à l'autre partie (la</w:t>
      </w:r>
      <w:r w:rsidR="00515E6A" w:rsidRPr="00592D17">
        <w:rPr>
          <w:rFonts w:ascii="Fira Sans" w:hAnsi="Fira Sans" w:cstheme="majorHAnsi"/>
          <w:lang w:val="fr-FR"/>
        </w:rPr>
        <w:t xml:space="preserve"> « partie</w:t>
      </w:r>
      <w:r w:rsidRPr="00592D17">
        <w:rPr>
          <w:rFonts w:ascii="Fira Sans" w:hAnsi="Fira Sans" w:cstheme="majorHAnsi"/>
          <w:lang w:val="fr-FR"/>
        </w:rPr>
        <w:t xml:space="preserve"> non </w:t>
      </w:r>
      <w:r w:rsidR="00515E6A" w:rsidRPr="00592D17">
        <w:rPr>
          <w:rFonts w:ascii="Fira Sans" w:hAnsi="Fira Sans" w:cstheme="majorHAnsi"/>
          <w:lang w:val="fr-FR"/>
        </w:rPr>
        <w:t>affectée »</w:t>
      </w:r>
      <w:r w:rsidRPr="00592D17">
        <w:rPr>
          <w:rFonts w:ascii="Fira Sans" w:hAnsi="Fira Sans" w:cstheme="majorHAnsi"/>
          <w:lang w:val="fr-FR"/>
        </w:rPr>
        <w:t xml:space="preserve">) un avis écrit dans les dix (10) jours </w:t>
      </w:r>
      <w:r w:rsidR="00515E6A" w:rsidRPr="00592D17">
        <w:rPr>
          <w:rFonts w:ascii="Fira Sans" w:hAnsi="Fira Sans" w:cstheme="majorHAnsi"/>
          <w:lang w:val="fr-FR"/>
        </w:rPr>
        <w:t>indiquant</w:t>
      </w:r>
      <w:r w:rsidRPr="00592D17">
        <w:rPr>
          <w:rFonts w:ascii="Fira Sans" w:hAnsi="Fira Sans" w:cstheme="majorHAnsi"/>
          <w:lang w:val="fr-FR"/>
        </w:rPr>
        <w:t xml:space="preserve"> la date à laquelle </w:t>
      </w:r>
      <w:r w:rsidR="00515E6A" w:rsidRPr="00592D17">
        <w:rPr>
          <w:rFonts w:ascii="Fira Sans" w:hAnsi="Fira Sans" w:cstheme="majorHAnsi"/>
          <w:lang w:val="fr-FR"/>
        </w:rPr>
        <w:t>s'est produit ce</w:t>
      </w:r>
      <w:r w:rsidRPr="00592D17">
        <w:rPr>
          <w:rFonts w:ascii="Fira Sans" w:hAnsi="Fira Sans" w:cstheme="majorHAnsi"/>
          <w:lang w:val="fr-FR"/>
        </w:rPr>
        <w:t xml:space="preserve"> cas de force majeure.</w:t>
      </w:r>
    </w:p>
    <w:bookmarkEnd w:id="17"/>
    <w:p w14:paraId="4F3285C0" w14:textId="77777777" w:rsidR="00A55707" w:rsidRPr="00592D17" w:rsidRDefault="00A55707" w:rsidP="00A55707">
      <w:pPr>
        <w:jc w:val="both"/>
        <w:rPr>
          <w:rFonts w:ascii="Fira Sans" w:hAnsi="Fira Sans" w:cstheme="majorHAnsi"/>
          <w:lang w:val="fr-FR"/>
        </w:rPr>
      </w:pPr>
    </w:p>
    <w:p w14:paraId="2127D6C4" w14:textId="77777777" w:rsidR="000A0E05" w:rsidRPr="00592D17" w:rsidRDefault="000A0E05" w:rsidP="000A0E05">
      <w:pPr>
        <w:rPr>
          <w:rFonts w:ascii="Fira Sans" w:hAnsi="Fira Sans"/>
          <w:sz w:val="26"/>
          <w:szCs w:val="26"/>
          <w:lang w:val="fr-FR"/>
        </w:rPr>
      </w:pPr>
    </w:p>
    <w:p w14:paraId="1066D33B" w14:textId="52C03BD4" w:rsidR="000A0E05" w:rsidRPr="00592D17" w:rsidRDefault="000A0E05" w:rsidP="000A0E05">
      <w:pPr>
        <w:pStyle w:val="Titre1"/>
        <w:numPr>
          <w:ilvl w:val="1"/>
          <w:numId w:val="2"/>
        </w:numPr>
        <w:contextualSpacing/>
        <w:jc w:val="both"/>
        <w:rPr>
          <w:rFonts w:ascii="Fira Sans" w:hAnsi="Fira Sans" w:cstheme="majorHAnsi"/>
          <w:smallCaps/>
          <w:sz w:val="26"/>
          <w:szCs w:val="26"/>
          <w:lang w:val="fr-FR"/>
        </w:rPr>
      </w:pPr>
      <w:r w:rsidRPr="00592D17">
        <w:rPr>
          <w:rFonts w:ascii="Fira Sans" w:hAnsi="Fira Sans" w:cstheme="majorHAnsi"/>
          <w:smallCaps/>
          <w:sz w:val="26"/>
          <w:szCs w:val="26"/>
          <w:lang w:val="fr-FR"/>
        </w:rPr>
        <w:t xml:space="preserve">  </w:t>
      </w:r>
      <w:bookmarkStart w:id="18" w:name="_Toc135338959"/>
      <w:bookmarkStart w:id="19" w:name="_Hlk137490140"/>
      <w:r w:rsidRPr="00592D17">
        <w:rPr>
          <w:rFonts w:ascii="Fira Sans" w:hAnsi="Fira Sans" w:cstheme="majorHAnsi"/>
          <w:smallCaps/>
          <w:sz w:val="26"/>
          <w:szCs w:val="26"/>
          <w:lang w:val="fr-FR"/>
        </w:rPr>
        <w:t>ERREURS ET OMISSIONS</w:t>
      </w:r>
      <w:bookmarkEnd w:id="18"/>
      <w:r w:rsidRPr="00592D17">
        <w:rPr>
          <w:rFonts w:ascii="Fira Sans" w:hAnsi="Fira Sans" w:cstheme="majorHAnsi"/>
          <w:smallCaps/>
          <w:sz w:val="26"/>
          <w:szCs w:val="26"/>
          <w:lang w:val="fr-FR"/>
        </w:rPr>
        <w:t xml:space="preserve"> </w:t>
      </w:r>
    </w:p>
    <w:p w14:paraId="1BF3DAB2" w14:textId="2EA1151E" w:rsidR="00A55707" w:rsidRPr="00592D17" w:rsidRDefault="00A55707" w:rsidP="00A55707">
      <w:pPr>
        <w:ind w:left="360"/>
        <w:contextualSpacing/>
        <w:jc w:val="both"/>
        <w:rPr>
          <w:rFonts w:ascii="Fira Sans" w:hAnsi="Fira Sans" w:cstheme="majorHAnsi"/>
          <w:sz w:val="22"/>
          <w:lang w:val="fr-FR"/>
        </w:rPr>
      </w:pPr>
      <w:r w:rsidRPr="00592D17">
        <w:rPr>
          <w:rFonts w:ascii="Fira Sans" w:hAnsi="Fira Sans" w:cstheme="majorHAnsi"/>
          <w:sz w:val="22"/>
          <w:lang w:val="fr-FR"/>
        </w:rPr>
        <w:t xml:space="preserve">CARE s'attend à ce que le fournisseur fournisse toute la main-d'œuvre, la coordination, le soutien et les ressources nécessaires en fonction de la proposition du fournisseur et de l'EDT final correspondant. Aucune compensation supplémentaire ne sera </w:t>
      </w:r>
      <w:r w:rsidR="00696890">
        <w:rPr>
          <w:rFonts w:ascii="Fira Sans" w:hAnsi="Fira Sans" w:cstheme="majorHAnsi"/>
          <w:sz w:val="22"/>
          <w:lang w:val="fr-FR"/>
        </w:rPr>
        <w:t>offerte</w:t>
      </w:r>
      <w:r w:rsidRPr="00592D17">
        <w:rPr>
          <w:rFonts w:ascii="Fira Sans" w:hAnsi="Fira Sans" w:cstheme="majorHAnsi"/>
          <w:sz w:val="22"/>
          <w:lang w:val="fr-FR"/>
        </w:rPr>
        <w:t xml:space="preserve"> </w:t>
      </w:r>
      <w:r w:rsidR="00696890">
        <w:rPr>
          <w:rFonts w:ascii="Fira Sans" w:hAnsi="Fira Sans" w:cstheme="majorHAnsi"/>
          <w:sz w:val="22"/>
          <w:lang w:val="fr-FR"/>
        </w:rPr>
        <w:t>au</w:t>
      </w:r>
      <w:r w:rsidRPr="00592D17">
        <w:rPr>
          <w:rFonts w:ascii="Fira Sans" w:hAnsi="Fira Sans" w:cstheme="majorHAnsi"/>
          <w:sz w:val="22"/>
          <w:lang w:val="fr-FR"/>
        </w:rPr>
        <w:t xml:space="preserve"> </w:t>
      </w:r>
      <w:r w:rsidR="00085CEC" w:rsidRPr="00592D17">
        <w:rPr>
          <w:rFonts w:ascii="Fira Sans" w:hAnsi="Fira Sans" w:cstheme="majorHAnsi"/>
          <w:sz w:val="22"/>
          <w:lang w:val="fr-FR"/>
        </w:rPr>
        <w:t>fournisseur</w:t>
      </w:r>
      <w:r w:rsidRPr="00592D17">
        <w:rPr>
          <w:rFonts w:ascii="Fira Sans" w:hAnsi="Fira Sans" w:cstheme="majorHAnsi"/>
          <w:sz w:val="22"/>
          <w:lang w:val="fr-FR"/>
        </w:rPr>
        <w:t xml:space="preserve"> pour toute erreur ou omission dans la proposition faite à CARE. Les seules exclusions sont les ajouts, les suppressions et/ou les services optionnels pour lesquels le fournisseur a reçu l'autorisation écrite de CARE.</w:t>
      </w:r>
    </w:p>
    <w:bookmarkEnd w:id="19"/>
    <w:p w14:paraId="0805EFD8" w14:textId="77777777" w:rsidR="000A0E05" w:rsidRPr="00592D17" w:rsidRDefault="000A0E05" w:rsidP="00A55707">
      <w:pPr>
        <w:ind w:left="360"/>
        <w:contextualSpacing/>
        <w:jc w:val="both"/>
        <w:rPr>
          <w:rFonts w:ascii="Fira Sans" w:hAnsi="Fira Sans" w:cstheme="majorHAnsi"/>
          <w:sz w:val="22"/>
          <w:lang w:val="fr-FR"/>
        </w:rPr>
      </w:pPr>
    </w:p>
    <w:p w14:paraId="470D3151" w14:textId="1001E21D" w:rsidR="000A0E05" w:rsidRPr="00592D17" w:rsidRDefault="000A0E05" w:rsidP="000A0E05">
      <w:pPr>
        <w:pStyle w:val="Titre1"/>
        <w:numPr>
          <w:ilvl w:val="1"/>
          <w:numId w:val="2"/>
        </w:numPr>
        <w:contextualSpacing/>
        <w:jc w:val="both"/>
        <w:rPr>
          <w:rFonts w:ascii="Fira Sans" w:hAnsi="Fira Sans" w:cstheme="majorHAnsi"/>
          <w:smallCaps/>
          <w:sz w:val="26"/>
          <w:szCs w:val="26"/>
          <w:lang w:val="fr-FR"/>
        </w:rPr>
      </w:pPr>
      <w:bookmarkStart w:id="20" w:name="_Hlk137490168"/>
      <w:r w:rsidRPr="00592D17">
        <w:rPr>
          <w:rFonts w:ascii="Fira Sans" w:hAnsi="Fira Sans" w:cstheme="majorHAnsi"/>
          <w:smallCaps/>
          <w:sz w:val="26"/>
          <w:szCs w:val="26"/>
          <w:lang w:val="fr-FR"/>
        </w:rPr>
        <w:t xml:space="preserve">  </w:t>
      </w:r>
      <w:bookmarkStart w:id="21" w:name="_Toc135338960"/>
      <w:r w:rsidR="002B14F1">
        <w:rPr>
          <w:rFonts w:ascii="Fira Sans" w:hAnsi="Fira Sans" w:cstheme="majorHAnsi"/>
          <w:smallCaps/>
          <w:sz w:val="26"/>
          <w:szCs w:val="26"/>
          <w:lang w:val="fr-FR"/>
        </w:rPr>
        <w:t xml:space="preserve">droit de </w:t>
      </w:r>
      <w:r w:rsidRPr="00592D17">
        <w:rPr>
          <w:rFonts w:ascii="Fira Sans" w:hAnsi="Fira Sans" w:cstheme="majorHAnsi"/>
          <w:smallCaps/>
          <w:sz w:val="26"/>
          <w:szCs w:val="26"/>
          <w:lang w:val="fr-FR"/>
        </w:rPr>
        <w:t xml:space="preserve">PROPRIÉTÉ </w:t>
      </w:r>
      <w:bookmarkEnd w:id="21"/>
    </w:p>
    <w:p w14:paraId="0A02EF6D" w14:textId="61E36B1D" w:rsidR="00A55707" w:rsidRPr="00592D17" w:rsidRDefault="002B14F1" w:rsidP="00A55707">
      <w:pPr>
        <w:ind w:left="360"/>
        <w:contextualSpacing/>
        <w:jc w:val="both"/>
        <w:rPr>
          <w:rFonts w:ascii="Fira Sans" w:hAnsi="Fira Sans" w:cstheme="majorHAnsi"/>
          <w:sz w:val="18"/>
          <w:lang w:val="fr-FR"/>
        </w:rPr>
      </w:pPr>
      <w:r w:rsidRPr="00592D17">
        <w:rPr>
          <w:rFonts w:ascii="Fira Sans" w:hAnsi="Fira Sans" w:cstheme="majorHAnsi"/>
          <w:sz w:val="22"/>
          <w:lang w:val="fr-FR"/>
        </w:rPr>
        <w:t>Tous les droits créés</w:t>
      </w:r>
      <w:r w:rsidR="00A55707" w:rsidRPr="00592D17">
        <w:rPr>
          <w:rFonts w:ascii="Fira Sans" w:hAnsi="Fira Sans" w:cstheme="majorHAnsi"/>
          <w:sz w:val="22"/>
          <w:lang w:val="fr-FR"/>
        </w:rPr>
        <w:t xml:space="preserve"> au cours de cette évaluation doivent être </w:t>
      </w:r>
      <w:r w:rsidR="006E2DD1" w:rsidRPr="00592D17">
        <w:rPr>
          <w:rFonts w:ascii="Fira Sans" w:hAnsi="Fira Sans" w:cstheme="majorHAnsi"/>
          <w:sz w:val="22"/>
          <w:lang w:val="fr-FR"/>
        </w:rPr>
        <w:t>originaux</w:t>
      </w:r>
      <w:r w:rsidR="00A55707" w:rsidRPr="00592D17">
        <w:rPr>
          <w:rFonts w:ascii="Fira Sans" w:hAnsi="Fira Sans" w:cstheme="majorHAnsi"/>
          <w:sz w:val="22"/>
          <w:lang w:val="fr-FR"/>
        </w:rPr>
        <w:t xml:space="preserve"> et aucun tiers ne doit détenir de droits sur </w:t>
      </w:r>
      <w:r w:rsidR="00704E32">
        <w:rPr>
          <w:rFonts w:ascii="Fira Sans" w:hAnsi="Fira Sans" w:cstheme="majorHAnsi"/>
          <w:sz w:val="22"/>
          <w:lang w:val="fr-FR"/>
        </w:rPr>
        <w:t>le travail</w:t>
      </w:r>
      <w:r w:rsidR="00A55707" w:rsidRPr="00592D17">
        <w:rPr>
          <w:rFonts w:ascii="Fira Sans" w:hAnsi="Fira Sans" w:cstheme="majorHAnsi"/>
          <w:sz w:val="22"/>
          <w:lang w:val="fr-FR"/>
        </w:rPr>
        <w:t>. Tous les droits, titres et intérêts dans le travail seront dévolus à CARE.</w:t>
      </w:r>
    </w:p>
    <w:bookmarkEnd w:id="20"/>
    <w:p w14:paraId="66A9F816" w14:textId="77777777" w:rsidR="009945AD" w:rsidRPr="00592D17" w:rsidRDefault="009945AD">
      <w:pPr>
        <w:rPr>
          <w:rFonts w:ascii="Fira Sans" w:hAnsi="Fira Sans" w:cstheme="majorHAnsi"/>
          <w:sz w:val="28"/>
          <w:szCs w:val="28"/>
          <w:lang w:val="fr-FR"/>
        </w:rPr>
      </w:pPr>
    </w:p>
    <w:p w14:paraId="436227D7" w14:textId="3F9B7D70" w:rsidR="00285D1A" w:rsidRPr="00592D17" w:rsidRDefault="00285D1A" w:rsidP="00285D1A">
      <w:pPr>
        <w:pStyle w:val="Titre1"/>
        <w:numPr>
          <w:ilvl w:val="1"/>
          <w:numId w:val="2"/>
        </w:numPr>
        <w:contextualSpacing/>
        <w:jc w:val="both"/>
        <w:rPr>
          <w:rFonts w:ascii="Fira Sans" w:hAnsi="Fira Sans" w:cstheme="majorHAnsi"/>
          <w:smallCaps/>
          <w:sz w:val="26"/>
          <w:szCs w:val="26"/>
          <w:lang w:val="fr-FR"/>
        </w:rPr>
      </w:pPr>
      <w:r w:rsidRPr="00592D17">
        <w:rPr>
          <w:rFonts w:ascii="Fira Sans" w:hAnsi="Fira Sans" w:cstheme="majorHAnsi"/>
          <w:smallCaps/>
          <w:sz w:val="26"/>
          <w:szCs w:val="26"/>
          <w:lang w:val="fr-FR"/>
        </w:rPr>
        <w:t xml:space="preserve">  </w:t>
      </w:r>
      <w:bookmarkStart w:id="22" w:name="_Toc135338961"/>
      <w:r w:rsidRPr="00592D17">
        <w:rPr>
          <w:rFonts w:ascii="Fira Sans" w:hAnsi="Fira Sans" w:cstheme="majorHAnsi"/>
          <w:smallCaps/>
          <w:sz w:val="26"/>
          <w:szCs w:val="26"/>
          <w:lang w:val="fr-FR"/>
        </w:rPr>
        <w:t>CONFLIT D'INTÉRÊT</w:t>
      </w:r>
      <w:bookmarkEnd w:id="22"/>
    </w:p>
    <w:p w14:paraId="7319CEC9" w14:textId="0FA4C553" w:rsidR="00803603" w:rsidRPr="00592D17" w:rsidRDefault="00A17D82" w:rsidP="00760517">
      <w:pPr>
        <w:ind w:left="360"/>
        <w:jc w:val="both"/>
        <w:rPr>
          <w:rFonts w:ascii="Fira Sans" w:hAnsi="Fira Sans"/>
          <w:sz w:val="22"/>
          <w:szCs w:val="22"/>
          <w:lang w:val="fr-FR"/>
        </w:rPr>
      </w:pPr>
      <w:r w:rsidRPr="00592D17">
        <w:rPr>
          <w:rFonts w:ascii="Fira Sans" w:hAnsi="Fira Sans"/>
          <w:sz w:val="22"/>
          <w:szCs w:val="22"/>
          <w:lang w:val="fr-FR"/>
        </w:rPr>
        <w:t>CARE encourage chaque fournisseur potentiel à éviter et à prévenir les conflits d'intérêts, en divulguant à CARE si vous, ou l'un de vos affiliés ou personnel, avez été impliqué dans la préparation des exigences, de la conception, des spécifications, des estimations de coûts et d'autres informations utilisées dans ce</w:t>
      </w:r>
      <w:r w:rsidR="00515E6A" w:rsidRPr="00592D17">
        <w:rPr>
          <w:rFonts w:ascii="Fira Sans" w:hAnsi="Fira Sans"/>
          <w:sz w:val="22"/>
          <w:szCs w:val="22"/>
          <w:lang w:val="fr-FR"/>
        </w:rPr>
        <w:t>t</w:t>
      </w:r>
      <w:r w:rsidRPr="00592D17">
        <w:rPr>
          <w:rFonts w:ascii="Fira Sans" w:hAnsi="Fira Sans"/>
          <w:sz w:val="22"/>
          <w:szCs w:val="22"/>
          <w:lang w:val="fr-FR"/>
        </w:rPr>
        <w:t xml:space="preserve"> Appel d'offre.</w:t>
      </w:r>
    </w:p>
    <w:p w14:paraId="01B46674" w14:textId="77777777" w:rsidR="00803603" w:rsidRPr="00592D17" w:rsidRDefault="00803603" w:rsidP="00760517">
      <w:pPr>
        <w:jc w:val="both"/>
        <w:rPr>
          <w:rFonts w:ascii="Fira Sans" w:hAnsi="Fira Sans"/>
          <w:sz w:val="22"/>
          <w:szCs w:val="22"/>
          <w:lang w:val="fr-FR"/>
        </w:rPr>
      </w:pPr>
    </w:p>
    <w:p w14:paraId="78770F7A" w14:textId="77777777" w:rsidR="00803603" w:rsidRPr="00592D17" w:rsidRDefault="00803603" w:rsidP="00A17D82">
      <w:pPr>
        <w:ind w:left="360"/>
        <w:jc w:val="both"/>
        <w:rPr>
          <w:rFonts w:ascii="Fira Sans" w:hAnsi="Fira Sans"/>
          <w:sz w:val="22"/>
          <w:szCs w:val="22"/>
          <w:lang w:val="fr-FR"/>
        </w:rPr>
      </w:pPr>
    </w:p>
    <w:p w14:paraId="5DFFD068" w14:textId="3EFC1229" w:rsidR="0021614F" w:rsidRPr="00592D17" w:rsidRDefault="00AE67B2" w:rsidP="00C34356">
      <w:pPr>
        <w:pStyle w:val="Titre1"/>
        <w:numPr>
          <w:ilvl w:val="0"/>
          <w:numId w:val="2"/>
        </w:numPr>
        <w:contextualSpacing/>
        <w:jc w:val="both"/>
        <w:rPr>
          <w:rFonts w:ascii="Fira Sans" w:hAnsi="Fira Sans" w:cstheme="majorHAnsi"/>
          <w:smallCaps/>
          <w:color w:val="C45911" w:themeColor="accent2" w:themeShade="BF"/>
          <w:sz w:val="28"/>
          <w:szCs w:val="28"/>
          <w:lang w:val="fr-FR"/>
        </w:rPr>
      </w:pPr>
      <w:bookmarkStart w:id="23" w:name="_Toc135338962"/>
      <w:bookmarkStart w:id="24" w:name="_Hlk137715163"/>
      <w:r w:rsidRPr="00592D17">
        <w:rPr>
          <w:rFonts w:ascii="Fira Sans" w:hAnsi="Fira Sans" w:cstheme="majorHAnsi"/>
          <w:smallCaps/>
          <w:color w:val="C45911" w:themeColor="accent2" w:themeShade="BF"/>
          <w:sz w:val="28"/>
          <w:szCs w:val="28"/>
          <w:lang w:val="fr-FR"/>
        </w:rPr>
        <w:t xml:space="preserve">PROFIL DE L'ENTREPRISE ET </w:t>
      </w:r>
      <w:r w:rsidR="0021614F" w:rsidRPr="00592D17">
        <w:rPr>
          <w:rFonts w:ascii="Fira Sans" w:hAnsi="Fira Sans" w:cstheme="majorHAnsi"/>
          <w:smallCaps/>
          <w:color w:val="C45911" w:themeColor="accent2" w:themeShade="BF"/>
          <w:sz w:val="28"/>
          <w:szCs w:val="28"/>
          <w:lang w:val="fr-FR"/>
        </w:rPr>
        <w:t xml:space="preserve">DÉCLARATION </w:t>
      </w:r>
      <w:r w:rsidR="000F1E74" w:rsidRPr="00592D17">
        <w:rPr>
          <w:rFonts w:ascii="Fira Sans" w:hAnsi="Fira Sans" w:cstheme="majorHAnsi"/>
          <w:smallCaps/>
          <w:color w:val="C45911" w:themeColor="accent2" w:themeShade="BF"/>
          <w:sz w:val="28"/>
          <w:szCs w:val="28"/>
          <w:lang w:val="fr-FR"/>
        </w:rPr>
        <w:t xml:space="preserve">DU </w:t>
      </w:r>
      <w:bookmarkEnd w:id="23"/>
      <w:r w:rsidR="000F1E74" w:rsidRPr="00592D17">
        <w:rPr>
          <w:rFonts w:ascii="Fira Sans" w:hAnsi="Fira Sans" w:cstheme="majorHAnsi"/>
          <w:smallCaps/>
          <w:color w:val="C45911" w:themeColor="accent2" w:themeShade="BF"/>
          <w:sz w:val="28"/>
          <w:szCs w:val="28"/>
          <w:lang w:val="fr-FR"/>
        </w:rPr>
        <w:t xml:space="preserve">FOURNISSEUR </w:t>
      </w:r>
    </w:p>
    <w:bookmarkEnd w:id="24"/>
    <w:p w14:paraId="30F280FC" w14:textId="77777777" w:rsidR="00487845" w:rsidRPr="00592D17" w:rsidRDefault="00487845" w:rsidP="00C34356">
      <w:pPr>
        <w:jc w:val="both"/>
        <w:rPr>
          <w:rFonts w:ascii="Fira Sans" w:hAnsi="Fira Sans"/>
          <w:sz w:val="22"/>
          <w:szCs w:val="22"/>
          <w:lang w:val="fr-FR"/>
        </w:rPr>
      </w:pPr>
    </w:p>
    <w:p w14:paraId="12F3F4AE" w14:textId="138F8F76" w:rsidR="00AE67B2" w:rsidRPr="00592D17" w:rsidRDefault="00487845" w:rsidP="00C34356">
      <w:pPr>
        <w:jc w:val="both"/>
        <w:rPr>
          <w:rFonts w:ascii="Fira Sans" w:hAnsi="Fira Sans"/>
          <w:sz w:val="22"/>
          <w:szCs w:val="22"/>
          <w:lang w:val="fr-FR"/>
        </w:rPr>
      </w:pPr>
      <w:r w:rsidRPr="00592D17">
        <w:rPr>
          <w:rFonts w:ascii="Fira Sans" w:hAnsi="Fira Sans"/>
          <w:sz w:val="22"/>
          <w:szCs w:val="22"/>
          <w:lang w:val="fr-FR"/>
        </w:rPr>
        <w:t xml:space="preserve">Les </w:t>
      </w:r>
      <w:r w:rsidR="00C934A6" w:rsidRPr="00592D17">
        <w:rPr>
          <w:rFonts w:ascii="Fira Sans" w:hAnsi="Fira Sans"/>
          <w:sz w:val="22"/>
          <w:szCs w:val="22"/>
          <w:lang w:val="fr-FR"/>
        </w:rPr>
        <w:t xml:space="preserve">fournisseurs </w:t>
      </w:r>
      <w:r w:rsidRPr="00592D17">
        <w:rPr>
          <w:rFonts w:ascii="Fira Sans" w:hAnsi="Fira Sans"/>
          <w:sz w:val="22"/>
          <w:szCs w:val="22"/>
          <w:lang w:val="fr-FR"/>
        </w:rPr>
        <w:t xml:space="preserve">sont priés de remplir ce formulaire, y compris le profil de l'entreprise et la déclaration du </w:t>
      </w:r>
      <w:r w:rsidR="00C934A6" w:rsidRPr="00592D17">
        <w:rPr>
          <w:rFonts w:ascii="Fira Sans" w:hAnsi="Fira Sans"/>
          <w:sz w:val="22"/>
          <w:szCs w:val="22"/>
          <w:lang w:val="fr-FR"/>
        </w:rPr>
        <w:t>fournisseur</w:t>
      </w:r>
      <w:r w:rsidRPr="00592D17">
        <w:rPr>
          <w:rFonts w:ascii="Fira Sans" w:hAnsi="Fira Sans"/>
          <w:sz w:val="22"/>
          <w:szCs w:val="22"/>
          <w:lang w:val="fr-FR"/>
        </w:rPr>
        <w:t>, de signer et de</w:t>
      </w:r>
      <w:r w:rsidR="005C280D" w:rsidRPr="00592D17">
        <w:rPr>
          <w:rFonts w:ascii="Fira Sans" w:hAnsi="Fira Sans"/>
          <w:sz w:val="22"/>
          <w:szCs w:val="22"/>
          <w:lang w:val="fr-FR"/>
        </w:rPr>
        <w:t xml:space="preserve"> </w:t>
      </w:r>
      <w:r w:rsidR="009B5188">
        <w:rPr>
          <w:rFonts w:ascii="Fira Sans" w:hAnsi="Fira Sans"/>
          <w:sz w:val="22"/>
          <w:szCs w:val="22"/>
          <w:lang w:val="fr-FR"/>
        </w:rPr>
        <w:t xml:space="preserve">le renvoyer </w:t>
      </w:r>
      <w:r w:rsidR="005C280D" w:rsidRPr="00592D17">
        <w:rPr>
          <w:rFonts w:ascii="Fira Sans" w:hAnsi="Fira Sans"/>
          <w:sz w:val="22"/>
          <w:szCs w:val="22"/>
          <w:lang w:val="fr-FR"/>
        </w:rPr>
        <w:t>selon les instructions données</w:t>
      </w:r>
      <w:r w:rsidRPr="00592D17">
        <w:rPr>
          <w:rFonts w:ascii="Fira Sans" w:hAnsi="Fira Sans"/>
          <w:sz w:val="22"/>
          <w:szCs w:val="22"/>
          <w:lang w:val="fr-FR"/>
        </w:rPr>
        <w:t>. Aucune modification de son format ne sera autorisée et aucune substitution ne sera acceptée.</w:t>
      </w:r>
    </w:p>
    <w:p w14:paraId="7BE053F4" w14:textId="0CAD5BA4" w:rsidR="00803603" w:rsidRPr="00592D17" w:rsidRDefault="005C280D" w:rsidP="00C34356">
      <w:pPr>
        <w:tabs>
          <w:tab w:val="left" w:pos="7024"/>
        </w:tabs>
        <w:rPr>
          <w:lang w:val="fr-FR"/>
        </w:rPr>
      </w:pPr>
      <w:r w:rsidRPr="00592D17">
        <w:rPr>
          <w:lang w:val="fr-FR"/>
        </w:rPr>
        <w:tab/>
      </w:r>
    </w:p>
    <w:p w14:paraId="33FE6AEA" w14:textId="3CB7FF33" w:rsidR="00AE67B2" w:rsidRPr="00592D17" w:rsidRDefault="00AE67B2" w:rsidP="00C34356">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t xml:space="preserve"> </w:t>
      </w:r>
      <w:bookmarkStart w:id="25" w:name="_Toc135338963"/>
      <w:bookmarkStart w:id="26" w:name="_Hlk137715597"/>
      <w:r w:rsidRPr="00592D17">
        <w:rPr>
          <w:rFonts w:ascii="Fira Sans" w:hAnsi="Fira Sans" w:cstheme="majorHAnsi"/>
          <w:smallCaps/>
          <w:sz w:val="24"/>
          <w:szCs w:val="24"/>
          <w:lang w:val="fr-FR"/>
        </w:rPr>
        <w:t>PROFIL DE L'ENTREPRISE</w:t>
      </w:r>
      <w:bookmarkEnd w:id="25"/>
      <w:r w:rsidRPr="00592D17">
        <w:rPr>
          <w:rFonts w:ascii="Fira Sans" w:hAnsi="Fira Sans" w:cstheme="majorHAnsi"/>
          <w:smallCaps/>
          <w:sz w:val="24"/>
          <w:szCs w:val="24"/>
          <w:lang w:val="fr-FR"/>
        </w:rPr>
        <w:t xml:space="preserve"> </w:t>
      </w:r>
      <w:bookmarkEnd w:id="26"/>
    </w:p>
    <w:p w14:paraId="7B410357" w14:textId="77777777" w:rsidR="007F21D6" w:rsidRPr="00592D17" w:rsidRDefault="007F21D6" w:rsidP="00C34356">
      <w:pPr>
        <w:rPr>
          <w:lang w:val="fr-FR"/>
        </w:rPr>
      </w:pPr>
    </w:p>
    <w:p w14:paraId="00BC0065" w14:textId="1A6DA83F" w:rsidR="000379D3" w:rsidRPr="00592D17" w:rsidRDefault="000379D3" w:rsidP="00C34356">
      <w:pPr>
        <w:rPr>
          <w:rFonts w:ascii="Fira Sans" w:hAnsi="Fira Sans"/>
          <w:sz w:val="22"/>
          <w:szCs w:val="22"/>
          <w:lang w:val="fr-FR"/>
        </w:rPr>
      </w:pPr>
      <w:bookmarkStart w:id="27" w:name="_Hlk137715639"/>
      <w:r w:rsidRPr="00592D17">
        <w:rPr>
          <w:rFonts w:ascii="Fira Sans" w:hAnsi="Fira Sans"/>
          <w:b/>
          <w:bCs/>
          <w:i/>
          <w:iCs/>
          <w:sz w:val="22"/>
          <w:szCs w:val="22"/>
          <w:lang w:val="fr-FR"/>
        </w:rPr>
        <w:t>Tableau 4.1.A</w:t>
      </w:r>
      <w:r w:rsidR="00A81F46" w:rsidRPr="00592D17">
        <w:rPr>
          <w:rFonts w:ascii="Fira Sans" w:hAnsi="Fira Sans"/>
          <w:sz w:val="22"/>
          <w:szCs w:val="22"/>
          <w:lang w:val="fr-FR"/>
        </w:rPr>
        <w:t xml:space="preserve"> </w:t>
      </w:r>
      <w:r w:rsidR="00A81F46" w:rsidRPr="00592D17">
        <w:rPr>
          <w:rFonts w:ascii="Fira Sans" w:hAnsi="Fira Sans"/>
          <w:b/>
          <w:bCs/>
          <w:sz w:val="22"/>
          <w:szCs w:val="22"/>
          <w:lang w:val="fr-FR"/>
        </w:rPr>
        <w:t>Travail précédent avec CARE</w:t>
      </w:r>
    </w:p>
    <w:tbl>
      <w:tblPr>
        <w:tblStyle w:val="Grilledutableau"/>
        <w:tblW w:w="0" w:type="auto"/>
        <w:tblLook w:val="04A0" w:firstRow="1" w:lastRow="0" w:firstColumn="1" w:lastColumn="0" w:noHBand="0" w:noVBand="1"/>
      </w:tblPr>
      <w:tblGrid>
        <w:gridCol w:w="7303"/>
        <w:gridCol w:w="967"/>
        <w:gridCol w:w="1080"/>
      </w:tblGrid>
      <w:tr w:rsidR="005325AA" w:rsidRPr="00592D17" w14:paraId="3323D08B" w14:textId="1763DB43" w:rsidTr="00A147F1">
        <w:tc>
          <w:tcPr>
            <w:tcW w:w="0" w:type="auto"/>
            <w:vMerge w:val="restart"/>
          </w:tcPr>
          <w:bookmarkEnd w:id="27"/>
          <w:p w14:paraId="530C8DFD" w14:textId="674485AC" w:rsidR="005325AA" w:rsidRPr="00592D17" w:rsidRDefault="005325AA" w:rsidP="00C34356">
            <w:pPr>
              <w:rPr>
                <w:rFonts w:ascii="Fira Sans" w:hAnsi="Fira Sans"/>
                <w:sz w:val="22"/>
                <w:szCs w:val="22"/>
                <w:lang w:val="fr-FR"/>
              </w:rPr>
            </w:pPr>
            <w:r w:rsidRPr="00592D17">
              <w:rPr>
                <w:rFonts w:ascii="Fira Sans" w:hAnsi="Fira Sans"/>
                <w:sz w:val="22"/>
                <w:szCs w:val="22"/>
                <w:lang w:val="fr-FR"/>
              </w:rPr>
              <w:t>Avez-vous déjà eu des transactions précédentes avec CARE ?</w:t>
            </w:r>
          </w:p>
        </w:tc>
        <w:tc>
          <w:tcPr>
            <w:tcW w:w="0" w:type="auto"/>
          </w:tcPr>
          <w:p w14:paraId="23B007B1" w14:textId="2AEF984B" w:rsidR="005325AA" w:rsidRPr="00592D17" w:rsidRDefault="005325AA" w:rsidP="00C34356">
            <w:pPr>
              <w:jc w:val="center"/>
              <w:rPr>
                <w:rFonts w:ascii="Fira Sans" w:hAnsi="Fira Sans"/>
                <w:sz w:val="22"/>
                <w:szCs w:val="22"/>
                <w:lang w:val="fr-FR"/>
              </w:rPr>
            </w:pPr>
            <w:r w:rsidRPr="00592D17">
              <w:rPr>
                <w:rFonts w:ascii="Fira Sans" w:hAnsi="Fira Sans"/>
                <w:sz w:val="22"/>
                <w:szCs w:val="22"/>
                <w:lang w:val="fr-FR"/>
              </w:rPr>
              <w:t>Oui</w:t>
            </w:r>
          </w:p>
        </w:tc>
        <w:tc>
          <w:tcPr>
            <w:tcW w:w="0" w:type="auto"/>
          </w:tcPr>
          <w:p w14:paraId="6CDF549B" w14:textId="43FED156" w:rsidR="005325AA" w:rsidRPr="00592D17" w:rsidRDefault="005325AA" w:rsidP="00C34356">
            <w:pPr>
              <w:jc w:val="center"/>
              <w:rPr>
                <w:rFonts w:ascii="Fira Sans" w:hAnsi="Fira Sans"/>
                <w:sz w:val="22"/>
                <w:szCs w:val="22"/>
                <w:lang w:val="fr-FR"/>
              </w:rPr>
            </w:pPr>
            <w:r w:rsidRPr="00592D17">
              <w:rPr>
                <w:rFonts w:ascii="Fira Sans" w:hAnsi="Fira Sans"/>
                <w:sz w:val="22"/>
                <w:szCs w:val="22"/>
                <w:lang w:val="fr-FR"/>
              </w:rPr>
              <w:t>Non</w:t>
            </w:r>
          </w:p>
        </w:tc>
      </w:tr>
      <w:tr w:rsidR="005325AA" w:rsidRPr="00592D17" w14:paraId="516DBB52" w14:textId="5DD65882" w:rsidTr="00A147F1">
        <w:tc>
          <w:tcPr>
            <w:tcW w:w="0" w:type="auto"/>
            <w:vMerge/>
          </w:tcPr>
          <w:p w14:paraId="000423AA" w14:textId="77777777" w:rsidR="005325AA" w:rsidRPr="00592D17" w:rsidRDefault="005325AA" w:rsidP="00C34356">
            <w:pPr>
              <w:rPr>
                <w:rFonts w:ascii="Fira Sans" w:hAnsi="Fira Sans"/>
                <w:sz w:val="22"/>
                <w:szCs w:val="22"/>
                <w:lang w:val="fr-FR"/>
              </w:rPr>
            </w:pPr>
          </w:p>
        </w:tc>
        <w:tc>
          <w:tcPr>
            <w:tcW w:w="0" w:type="auto"/>
          </w:tcPr>
          <w:p w14:paraId="39D8E8F4" w14:textId="1AF8B9A5" w:rsidR="005325AA" w:rsidRPr="00592D17" w:rsidRDefault="005325AA" w:rsidP="00C34356">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030E6E7D" w14:textId="65BB088E" w:rsidR="005325AA" w:rsidRPr="00592D17" w:rsidRDefault="005325AA" w:rsidP="00C34356">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r>
      <w:tr w:rsidR="007F1455" w:rsidRPr="00592D17" w14:paraId="4853A15C" w14:textId="77777777" w:rsidTr="009945AD">
        <w:tc>
          <w:tcPr>
            <w:tcW w:w="0" w:type="auto"/>
            <w:gridSpan w:val="3"/>
          </w:tcPr>
          <w:p w14:paraId="51D3E060" w14:textId="7533BB06" w:rsidR="007F1455" w:rsidRPr="00592D17" w:rsidRDefault="007F1455" w:rsidP="00C34356">
            <w:pPr>
              <w:jc w:val="both"/>
              <w:rPr>
                <w:rFonts w:asciiTheme="minorHAnsi" w:hAnsiTheme="minorHAnsi" w:cstheme="minorHAnsi"/>
                <w:lang w:val="fr-FR"/>
              </w:rPr>
            </w:pPr>
            <w:r w:rsidRPr="00592D17">
              <w:rPr>
                <w:rFonts w:ascii="Fira Sans" w:hAnsi="Fira Sans"/>
                <w:sz w:val="22"/>
                <w:szCs w:val="22"/>
                <w:lang w:val="fr-FR"/>
              </w:rPr>
              <w:t xml:space="preserve">Si vous avez coché </w:t>
            </w:r>
            <w:r w:rsidRPr="00592D17">
              <w:rPr>
                <w:rFonts w:ascii="Fira Sans" w:hAnsi="Fira Sans"/>
                <w:b/>
                <w:bCs/>
                <w:i/>
                <w:iCs/>
                <w:sz w:val="22"/>
                <w:szCs w:val="22"/>
                <w:lang w:val="fr-FR"/>
              </w:rPr>
              <w:t xml:space="preserve">"Oui", </w:t>
            </w:r>
            <w:r w:rsidRPr="00592D17">
              <w:rPr>
                <w:rFonts w:ascii="Fira Sans" w:hAnsi="Fira Sans"/>
                <w:sz w:val="22"/>
                <w:szCs w:val="22"/>
                <w:lang w:val="fr-FR"/>
              </w:rPr>
              <w:t xml:space="preserve">veuillez indiquer l'année de la dernière transaction avec CARE et l'exigence qui a été livrée. </w:t>
            </w:r>
            <w:ins w:id="28" w:author="Romel Tinaya" w:date="2023-05-23T23:49:00Z">
              <w:r w:rsidR="006E0641" w:rsidRPr="00580C62">
                <w:rPr>
                  <w:rFonts w:ascii="Fira Sans" w:hAnsi="Fira Sans"/>
                  <w:i/>
                  <w:iCs/>
                  <w:sz w:val="22"/>
                  <w:szCs w:val="22"/>
                  <w:lang w:val="fr-FR"/>
                </w:rPr>
                <w:t>(</w:t>
              </w:r>
            </w:ins>
            <w:r w:rsidR="00ED0722" w:rsidRPr="00592D17">
              <w:rPr>
                <w:rFonts w:ascii="Fira Sans" w:hAnsi="Fira Sans"/>
                <w:i/>
                <w:iCs/>
                <w:sz w:val="22"/>
                <w:szCs w:val="22"/>
                <w:lang w:val="fr-FR"/>
              </w:rPr>
              <w:t>Il s'agit d'informer tout le monde que ces informations sont uniquement destinées à la vérification du système. Cela ne fera partie d'aucun processus d'évaluation)</w:t>
            </w:r>
          </w:p>
        </w:tc>
      </w:tr>
      <w:tr w:rsidR="007F1455" w:rsidRPr="00592D17" w14:paraId="5769D93F" w14:textId="77777777" w:rsidTr="00A147F1">
        <w:trPr>
          <w:trHeight w:val="691"/>
        </w:trPr>
        <w:tc>
          <w:tcPr>
            <w:tcW w:w="0" w:type="auto"/>
            <w:gridSpan w:val="3"/>
          </w:tcPr>
          <w:p w14:paraId="4979E9EC" w14:textId="77777777" w:rsidR="007F1455" w:rsidRPr="00592D17" w:rsidRDefault="007F1455" w:rsidP="00C34356">
            <w:pPr>
              <w:jc w:val="both"/>
              <w:rPr>
                <w:rFonts w:asciiTheme="minorHAnsi" w:hAnsiTheme="minorHAnsi" w:cstheme="minorHAnsi"/>
                <w:lang w:val="fr-FR"/>
              </w:rPr>
            </w:pPr>
          </w:p>
          <w:p w14:paraId="295D7FD6" w14:textId="77777777" w:rsidR="007F1455" w:rsidRPr="00592D17" w:rsidRDefault="007F1455" w:rsidP="00C34356">
            <w:pPr>
              <w:jc w:val="both"/>
              <w:rPr>
                <w:rFonts w:asciiTheme="minorHAnsi" w:hAnsiTheme="minorHAnsi" w:cstheme="minorHAnsi"/>
                <w:lang w:val="fr-FR"/>
              </w:rPr>
            </w:pPr>
          </w:p>
          <w:p w14:paraId="6751DE72" w14:textId="77777777" w:rsidR="007F1455" w:rsidRPr="00592D17" w:rsidRDefault="007F1455" w:rsidP="00C34356">
            <w:pPr>
              <w:jc w:val="both"/>
              <w:rPr>
                <w:rFonts w:asciiTheme="minorHAnsi" w:hAnsiTheme="minorHAnsi" w:cstheme="minorHAnsi"/>
                <w:lang w:val="fr-FR"/>
              </w:rPr>
            </w:pPr>
          </w:p>
          <w:p w14:paraId="450B23D1" w14:textId="77777777" w:rsidR="007F1455" w:rsidRPr="00592D17" w:rsidRDefault="007F1455" w:rsidP="00C34356">
            <w:pPr>
              <w:jc w:val="both"/>
              <w:rPr>
                <w:rFonts w:asciiTheme="minorHAnsi" w:hAnsiTheme="minorHAnsi" w:cstheme="minorHAnsi"/>
                <w:lang w:val="fr-FR"/>
              </w:rPr>
            </w:pPr>
          </w:p>
        </w:tc>
      </w:tr>
      <w:tr w:rsidR="00A81F46" w:rsidRPr="00592D17" w14:paraId="277604B9" w14:textId="77777777" w:rsidTr="009945AD">
        <w:tc>
          <w:tcPr>
            <w:tcW w:w="0" w:type="auto"/>
            <w:gridSpan w:val="3"/>
          </w:tcPr>
          <w:p w14:paraId="6D6A70CB" w14:textId="3E9BAA22" w:rsidR="00A81F46" w:rsidRPr="00592D17" w:rsidRDefault="00A81F46" w:rsidP="00C34356">
            <w:pPr>
              <w:jc w:val="both"/>
              <w:rPr>
                <w:rFonts w:asciiTheme="minorHAnsi" w:hAnsiTheme="minorHAnsi" w:cstheme="minorHAnsi"/>
                <w:lang w:val="fr-FR"/>
              </w:rPr>
            </w:pPr>
            <w:r w:rsidRPr="00592D17">
              <w:rPr>
                <w:rFonts w:ascii="Fira Sans" w:hAnsi="Fira Sans"/>
                <w:sz w:val="22"/>
                <w:szCs w:val="22"/>
                <w:lang w:val="fr-FR"/>
              </w:rPr>
              <w:t xml:space="preserve">Si vous avez coché </w:t>
            </w:r>
            <w:r w:rsidRPr="00592D17">
              <w:rPr>
                <w:rFonts w:ascii="Fira Sans" w:hAnsi="Fira Sans"/>
                <w:b/>
                <w:bCs/>
                <w:i/>
                <w:iCs/>
                <w:sz w:val="22"/>
                <w:szCs w:val="22"/>
                <w:lang w:val="fr-FR"/>
              </w:rPr>
              <w:t xml:space="preserve">« Non » </w:t>
            </w:r>
            <w:r w:rsidRPr="00592D17">
              <w:rPr>
                <w:rFonts w:ascii="Fira Sans" w:hAnsi="Fira Sans"/>
                <w:sz w:val="22"/>
                <w:szCs w:val="22"/>
                <w:lang w:val="fr-FR"/>
              </w:rPr>
              <w:t xml:space="preserve">dans le tableau ci-dessus, veuillez répondre au tableau 4.1.A. </w:t>
            </w:r>
            <w:r w:rsidR="00ED0722" w:rsidRPr="00592D17">
              <w:rPr>
                <w:rFonts w:ascii="Fira Sans" w:hAnsi="Fira Sans"/>
                <w:sz w:val="22"/>
                <w:szCs w:val="22"/>
                <w:lang w:val="fr-FR"/>
              </w:rPr>
              <w:t>ci-dessous :</w:t>
            </w:r>
          </w:p>
        </w:tc>
      </w:tr>
    </w:tbl>
    <w:p w14:paraId="20B51641" w14:textId="77777777" w:rsidR="00803603" w:rsidRPr="00592D17" w:rsidRDefault="00803603" w:rsidP="00C34356">
      <w:pPr>
        <w:rPr>
          <w:lang w:val="fr-FR"/>
        </w:rPr>
      </w:pPr>
    </w:p>
    <w:p w14:paraId="04B267B5" w14:textId="13F1E25B" w:rsidR="00BB7119" w:rsidRPr="00592D17" w:rsidRDefault="005325AA" w:rsidP="00C34356">
      <w:pPr>
        <w:rPr>
          <w:rFonts w:ascii="Fira Sans" w:hAnsi="Fira Sans"/>
          <w:sz w:val="22"/>
          <w:szCs w:val="22"/>
          <w:lang w:val="fr-FR"/>
        </w:rPr>
      </w:pPr>
      <w:bookmarkStart w:id="29" w:name="_Hlk137715839"/>
      <w:r w:rsidRPr="00592D17">
        <w:rPr>
          <w:rFonts w:ascii="Fira Sans" w:hAnsi="Fira Sans"/>
          <w:b/>
          <w:bCs/>
          <w:i/>
          <w:iCs/>
          <w:sz w:val="22"/>
          <w:szCs w:val="22"/>
          <w:lang w:val="fr-FR"/>
        </w:rPr>
        <w:t xml:space="preserve">Tableau </w:t>
      </w:r>
      <w:r w:rsidR="00ED0722" w:rsidRPr="00592D17">
        <w:rPr>
          <w:rFonts w:ascii="Fira Sans" w:hAnsi="Fira Sans"/>
          <w:b/>
          <w:bCs/>
          <w:i/>
          <w:iCs/>
          <w:sz w:val="22"/>
          <w:szCs w:val="22"/>
          <w:lang w:val="fr-FR"/>
        </w:rPr>
        <w:t>4.1.B</w:t>
      </w:r>
      <w:r w:rsidR="00ED0722" w:rsidRPr="00592D17">
        <w:rPr>
          <w:rFonts w:ascii="Fira Sans" w:hAnsi="Fira Sans"/>
          <w:sz w:val="22"/>
          <w:szCs w:val="22"/>
          <w:lang w:val="fr-FR"/>
        </w:rPr>
        <w:t xml:space="preserve"> </w:t>
      </w:r>
      <w:r w:rsidR="00ED0722" w:rsidRPr="00592D17">
        <w:rPr>
          <w:rFonts w:ascii="Fira Sans" w:hAnsi="Fira Sans"/>
          <w:b/>
          <w:bCs/>
          <w:sz w:val="22"/>
          <w:szCs w:val="22"/>
          <w:lang w:val="fr-FR"/>
        </w:rPr>
        <w:t>Autres</w:t>
      </w:r>
      <w:r w:rsidR="00BB7119" w:rsidRPr="00592D17">
        <w:rPr>
          <w:rFonts w:ascii="Fira Sans" w:hAnsi="Fira Sans"/>
          <w:b/>
          <w:bCs/>
          <w:sz w:val="22"/>
          <w:szCs w:val="22"/>
          <w:lang w:val="fr-FR"/>
        </w:rPr>
        <w:t xml:space="preserve"> informations</w:t>
      </w:r>
    </w:p>
    <w:tbl>
      <w:tblPr>
        <w:tblStyle w:val="Grilledutableau"/>
        <w:tblW w:w="9351" w:type="dxa"/>
        <w:tblLook w:val="04A0" w:firstRow="1" w:lastRow="0" w:firstColumn="1" w:lastColumn="0" w:noHBand="0" w:noVBand="1"/>
      </w:tblPr>
      <w:tblGrid>
        <w:gridCol w:w="3256"/>
        <w:gridCol w:w="6095"/>
      </w:tblGrid>
      <w:tr w:rsidR="008C5DBF" w:rsidRPr="00592D17" w14:paraId="051130DE" w14:textId="77777777" w:rsidTr="4762096D">
        <w:tc>
          <w:tcPr>
            <w:tcW w:w="3256" w:type="dxa"/>
            <w:shd w:val="clear" w:color="auto" w:fill="F7CAAC" w:themeFill="accent2" w:themeFillTint="66"/>
          </w:tcPr>
          <w:bookmarkEnd w:id="29"/>
          <w:p w14:paraId="0F082EE0" w14:textId="6A0692D7" w:rsidR="008C5DBF" w:rsidRPr="00592D17" w:rsidRDefault="008C5DBF" w:rsidP="00C34356">
            <w:pPr>
              <w:jc w:val="center"/>
              <w:rPr>
                <w:rFonts w:ascii="Fira Sans" w:hAnsi="Fira Sans"/>
                <w:b/>
                <w:bCs/>
                <w:sz w:val="22"/>
                <w:szCs w:val="22"/>
                <w:lang w:val="fr-FR"/>
              </w:rPr>
            </w:pPr>
            <w:r w:rsidRPr="00592D17">
              <w:rPr>
                <w:rFonts w:ascii="Fira Sans" w:hAnsi="Fira Sans"/>
                <w:b/>
                <w:bCs/>
                <w:sz w:val="22"/>
                <w:szCs w:val="22"/>
                <w:lang w:val="fr-FR"/>
              </w:rPr>
              <w:t>Description de l'article</w:t>
            </w:r>
          </w:p>
        </w:tc>
        <w:tc>
          <w:tcPr>
            <w:tcW w:w="6095" w:type="dxa"/>
            <w:shd w:val="clear" w:color="auto" w:fill="F7CAAC" w:themeFill="accent2" w:themeFillTint="66"/>
          </w:tcPr>
          <w:p w14:paraId="47FB0C3C" w14:textId="6253A731" w:rsidR="008C5DBF" w:rsidRPr="00592D17" w:rsidRDefault="008C5DBF" w:rsidP="00C34356">
            <w:pPr>
              <w:jc w:val="center"/>
              <w:rPr>
                <w:rFonts w:ascii="Fira Sans" w:hAnsi="Fira Sans"/>
                <w:b/>
                <w:bCs/>
                <w:sz w:val="22"/>
                <w:szCs w:val="22"/>
                <w:lang w:val="fr-FR"/>
              </w:rPr>
            </w:pPr>
            <w:r w:rsidRPr="00592D17">
              <w:rPr>
                <w:rFonts w:ascii="Fira Sans" w:hAnsi="Fira Sans"/>
                <w:b/>
                <w:bCs/>
                <w:sz w:val="22"/>
                <w:szCs w:val="22"/>
                <w:lang w:val="fr-FR"/>
              </w:rPr>
              <w:t>Détail</w:t>
            </w:r>
            <w:r w:rsidR="00BD38FA">
              <w:rPr>
                <w:rFonts w:ascii="Fira Sans" w:hAnsi="Fira Sans"/>
                <w:b/>
                <w:bCs/>
                <w:sz w:val="22"/>
                <w:szCs w:val="22"/>
                <w:lang w:val="fr-FR"/>
              </w:rPr>
              <w:t>(</w:t>
            </w:r>
            <w:r w:rsidRPr="00592D17">
              <w:rPr>
                <w:rFonts w:ascii="Fira Sans" w:hAnsi="Fira Sans"/>
                <w:b/>
                <w:bCs/>
                <w:sz w:val="22"/>
                <w:szCs w:val="22"/>
                <w:lang w:val="fr-FR"/>
              </w:rPr>
              <w:t>s</w:t>
            </w:r>
            <w:r w:rsidR="00BD38FA">
              <w:rPr>
                <w:rFonts w:ascii="Fira Sans" w:hAnsi="Fira Sans"/>
                <w:b/>
                <w:bCs/>
                <w:sz w:val="22"/>
                <w:szCs w:val="22"/>
                <w:lang w:val="fr-FR"/>
              </w:rPr>
              <w:t>)</w:t>
            </w:r>
          </w:p>
        </w:tc>
      </w:tr>
      <w:tr w:rsidR="008C5DBF" w:rsidRPr="00592D17" w14:paraId="192BFE49" w14:textId="77777777" w:rsidTr="4762096D">
        <w:tc>
          <w:tcPr>
            <w:tcW w:w="3256" w:type="dxa"/>
          </w:tcPr>
          <w:p w14:paraId="0E5E27B4" w14:textId="270547B1" w:rsidR="008C5DBF" w:rsidRPr="00592D17" w:rsidRDefault="000F42FF" w:rsidP="4762096D">
            <w:pPr>
              <w:rPr>
                <w:rFonts w:ascii="Fira Sans" w:hAnsi="Fira Sans"/>
                <w:sz w:val="22"/>
                <w:szCs w:val="22"/>
                <w:lang w:val="fr-FR"/>
              </w:rPr>
            </w:pPr>
            <w:r w:rsidRPr="4762096D">
              <w:rPr>
                <w:rFonts w:ascii="Fira Sans" w:hAnsi="Fira Sans"/>
                <w:sz w:val="22"/>
                <w:szCs w:val="22"/>
                <w:lang w:val="fr-FR"/>
              </w:rPr>
              <w:t xml:space="preserve">Nom </w:t>
            </w:r>
            <w:r w:rsidR="00ED0722" w:rsidRPr="4762096D">
              <w:rPr>
                <w:rFonts w:ascii="Fira Sans" w:hAnsi="Fira Sans"/>
                <w:sz w:val="22"/>
                <w:szCs w:val="22"/>
                <w:lang w:val="fr-FR"/>
              </w:rPr>
              <w:t>du</w:t>
            </w:r>
            <w:r w:rsidR="0429A7E6" w:rsidRPr="4762096D">
              <w:rPr>
                <w:rFonts w:ascii="Fira Sans" w:hAnsi="Fira Sans"/>
                <w:sz w:val="22"/>
                <w:szCs w:val="22"/>
                <w:lang w:val="fr-FR"/>
              </w:rPr>
              <w:t xml:space="preserve"> fournisseur</w:t>
            </w:r>
          </w:p>
          <w:p w14:paraId="7F8C6AAB" w14:textId="5E0D5760" w:rsidR="008C5DBF" w:rsidRPr="00592D17" w:rsidRDefault="00ED0722" w:rsidP="4762096D">
            <w:pPr>
              <w:rPr>
                <w:rFonts w:ascii="Fira Sans" w:hAnsi="Fira Sans"/>
                <w:sz w:val="22"/>
                <w:szCs w:val="22"/>
                <w:lang w:val="fr-FR"/>
              </w:rPr>
            </w:pPr>
            <w:r w:rsidRPr="4762096D">
              <w:rPr>
                <w:rFonts w:ascii="Fira Sans" w:hAnsi="Fira Sans"/>
                <w:sz w:val="22"/>
                <w:szCs w:val="22"/>
                <w:lang w:val="fr-FR"/>
              </w:rPr>
              <w:t xml:space="preserve"> </w:t>
            </w:r>
          </w:p>
        </w:tc>
        <w:tc>
          <w:tcPr>
            <w:tcW w:w="6095" w:type="dxa"/>
          </w:tcPr>
          <w:p w14:paraId="48E520E6" w14:textId="77777777" w:rsidR="008C5DBF" w:rsidRPr="00592D17" w:rsidRDefault="008C5DBF" w:rsidP="00C34356">
            <w:pPr>
              <w:rPr>
                <w:rFonts w:ascii="Fira Sans" w:hAnsi="Fira Sans"/>
                <w:sz w:val="22"/>
                <w:szCs w:val="22"/>
                <w:lang w:val="fr-FR"/>
              </w:rPr>
            </w:pPr>
          </w:p>
        </w:tc>
      </w:tr>
      <w:tr w:rsidR="008C5DBF" w:rsidRPr="00592D17" w14:paraId="1224BD74" w14:textId="77777777" w:rsidTr="4762096D">
        <w:tc>
          <w:tcPr>
            <w:tcW w:w="3256" w:type="dxa"/>
          </w:tcPr>
          <w:p w14:paraId="47C6EB1E" w14:textId="560A0F13" w:rsidR="008C5DBF" w:rsidRPr="00592D17" w:rsidRDefault="000F42FF" w:rsidP="00C34356">
            <w:pPr>
              <w:rPr>
                <w:rFonts w:ascii="Fira Sans" w:hAnsi="Fira Sans"/>
                <w:sz w:val="22"/>
                <w:szCs w:val="22"/>
                <w:lang w:val="fr-FR"/>
              </w:rPr>
            </w:pPr>
            <w:r w:rsidRPr="00592D17">
              <w:rPr>
                <w:rFonts w:ascii="Fira Sans" w:hAnsi="Fira Sans"/>
                <w:sz w:val="22"/>
                <w:szCs w:val="22"/>
                <w:lang w:val="fr-FR"/>
              </w:rPr>
              <w:t>Adresse, ville, pays</w:t>
            </w:r>
          </w:p>
        </w:tc>
        <w:tc>
          <w:tcPr>
            <w:tcW w:w="6095" w:type="dxa"/>
          </w:tcPr>
          <w:p w14:paraId="3536CB5F" w14:textId="77777777" w:rsidR="008C5DBF" w:rsidRPr="00592D17" w:rsidRDefault="008C5DBF" w:rsidP="00C34356">
            <w:pPr>
              <w:rPr>
                <w:rFonts w:ascii="Fira Sans" w:hAnsi="Fira Sans"/>
                <w:sz w:val="22"/>
                <w:szCs w:val="22"/>
                <w:lang w:val="fr-FR"/>
              </w:rPr>
            </w:pPr>
          </w:p>
        </w:tc>
      </w:tr>
      <w:tr w:rsidR="008C5DBF" w:rsidRPr="00592D17" w14:paraId="6CA9C5AC" w14:textId="77777777" w:rsidTr="4762096D">
        <w:tc>
          <w:tcPr>
            <w:tcW w:w="3256" w:type="dxa"/>
          </w:tcPr>
          <w:p w14:paraId="2684B8A0" w14:textId="05FFBE5F" w:rsidR="008C5DBF" w:rsidRPr="00592D17" w:rsidRDefault="000F42FF" w:rsidP="00C34356">
            <w:pPr>
              <w:rPr>
                <w:rFonts w:ascii="Fira Sans" w:hAnsi="Fira Sans"/>
                <w:sz w:val="22"/>
                <w:szCs w:val="22"/>
                <w:lang w:val="fr-FR"/>
              </w:rPr>
            </w:pPr>
            <w:r w:rsidRPr="00592D17">
              <w:rPr>
                <w:rFonts w:ascii="Fira Sans" w:hAnsi="Fira Sans"/>
                <w:sz w:val="22"/>
                <w:szCs w:val="22"/>
                <w:lang w:val="fr-FR"/>
              </w:rPr>
              <w:t>Site</w:t>
            </w:r>
            <w:r w:rsidR="00ED0722" w:rsidRPr="00592D17">
              <w:rPr>
                <w:rFonts w:ascii="Fira Sans" w:hAnsi="Fira Sans"/>
                <w:sz w:val="22"/>
                <w:szCs w:val="22"/>
                <w:lang w:val="fr-FR"/>
              </w:rPr>
              <w:t xml:space="preserve"> web </w:t>
            </w:r>
          </w:p>
        </w:tc>
        <w:tc>
          <w:tcPr>
            <w:tcW w:w="6095" w:type="dxa"/>
          </w:tcPr>
          <w:p w14:paraId="4CAB8F6A" w14:textId="77777777" w:rsidR="008C5DBF" w:rsidRPr="00592D17" w:rsidRDefault="008C5DBF" w:rsidP="00C34356">
            <w:pPr>
              <w:rPr>
                <w:rFonts w:ascii="Fira Sans" w:hAnsi="Fira Sans"/>
                <w:sz w:val="22"/>
                <w:szCs w:val="22"/>
                <w:lang w:val="fr-FR"/>
              </w:rPr>
            </w:pPr>
          </w:p>
        </w:tc>
      </w:tr>
      <w:tr w:rsidR="008C5DBF" w:rsidRPr="00592D17" w14:paraId="0FAB8CC4" w14:textId="77777777" w:rsidTr="4762096D">
        <w:tc>
          <w:tcPr>
            <w:tcW w:w="3256" w:type="dxa"/>
          </w:tcPr>
          <w:p w14:paraId="48115477" w14:textId="5684C1D3" w:rsidR="008C5DBF" w:rsidRPr="00592D17" w:rsidRDefault="000F42FF" w:rsidP="00C34356">
            <w:pPr>
              <w:rPr>
                <w:rFonts w:ascii="Fira Sans" w:hAnsi="Fira Sans"/>
                <w:sz w:val="22"/>
                <w:szCs w:val="22"/>
                <w:lang w:val="fr-FR"/>
              </w:rPr>
            </w:pPr>
            <w:r w:rsidRPr="00592D17">
              <w:rPr>
                <w:rFonts w:ascii="Fira Sans" w:hAnsi="Fira Sans"/>
                <w:sz w:val="22"/>
                <w:szCs w:val="22"/>
                <w:lang w:val="fr-FR"/>
              </w:rPr>
              <w:t>Année d'inscription</w:t>
            </w:r>
          </w:p>
        </w:tc>
        <w:tc>
          <w:tcPr>
            <w:tcW w:w="6095" w:type="dxa"/>
          </w:tcPr>
          <w:p w14:paraId="5BE2322B" w14:textId="77777777" w:rsidR="008C5DBF" w:rsidRPr="00592D17" w:rsidRDefault="008C5DBF" w:rsidP="00C34356">
            <w:pPr>
              <w:rPr>
                <w:rFonts w:ascii="Fira Sans" w:hAnsi="Fira Sans"/>
                <w:sz w:val="22"/>
                <w:szCs w:val="22"/>
                <w:lang w:val="fr-FR"/>
              </w:rPr>
            </w:pPr>
          </w:p>
        </w:tc>
      </w:tr>
      <w:tr w:rsidR="008C5DBF" w:rsidRPr="00592D17" w14:paraId="724225F6" w14:textId="77777777" w:rsidTr="4762096D">
        <w:tc>
          <w:tcPr>
            <w:tcW w:w="3256" w:type="dxa"/>
          </w:tcPr>
          <w:p w14:paraId="4343F952" w14:textId="01082DC5" w:rsidR="008C5DBF" w:rsidRPr="00592D17" w:rsidRDefault="00595D40" w:rsidP="00C34356">
            <w:pPr>
              <w:rPr>
                <w:rFonts w:ascii="Fira Sans" w:hAnsi="Fira Sans"/>
                <w:sz w:val="22"/>
                <w:szCs w:val="22"/>
                <w:lang w:val="fr-FR"/>
              </w:rPr>
            </w:pPr>
            <w:r w:rsidRPr="00592D17">
              <w:rPr>
                <w:rFonts w:ascii="Fira Sans" w:hAnsi="Fira Sans"/>
                <w:sz w:val="22"/>
                <w:szCs w:val="22"/>
                <w:lang w:val="fr-FR"/>
              </w:rPr>
              <w:t>Expertise de l'entreprise</w:t>
            </w:r>
          </w:p>
        </w:tc>
        <w:tc>
          <w:tcPr>
            <w:tcW w:w="6095" w:type="dxa"/>
          </w:tcPr>
          <w:p w14:paraId="21C08885" w14:textId="77777777" w:rsidR="008C5DBF" w:rsidRPr="00592D17" w:rsidRDefault="008C5DBF" w:rsidP="00C34356">
            <w:pPr>
              <w:rPr>
                <w:rFonts w:ascii="Fira Sans" w:hAnsi="Fira Sans"/>
                <w:sz w:val="22"/>
                <w:szCs w:val="22"/>
                <w:lang w:val="fr-FR"/>
              </w:rPr>
            </w:pPr>
          </w:p>
        </w:tc>
      </w:tr>
      <w:tr w:rsidR="0050074D" w:rsidRPr="00592D17" w14:paraId="178A90A0" w14:textId="77777777" w:rsidTr="4762096D">
        <w:tc>
          <w:tcPr>
            <w:tcW w:w="9351" w:type="dxa"/>
            <w:gridSpan w:val="2"/>
            <w:shd w:val="clear" w:color="auto" w:fill="F7CAAC" w:themeFill="accent2" w:themeFillTint="66"/>
          </w:tcPr>
          <w:p w14:paraId="09C9A34E" w14:textId="7FEF9298" w:rsidR="0050074D" w:rsidRPr="00592D17" w:rsidRDefault="0050074D" w:rsidP="00C34356">
            <w:pPr>
              <w:rPr>
                <w:rFonts w:ascii="Fira Sans" w:hAnsi="Fira Sans"/>
                <w:b/>
                <w:bCs/>
                <w:sz w:val="22"/>
                <w:szCs w:val="22"/>
                <w:lang w:val="fr-FR"/>
              </w:rPr>
            </w:pPr>
            <w:r w:rsidRPr="00592D17">
              <w:rPr>
                <w:rFonts w:ascii="Fira Sans" w:hAnsi="Fira Sans"/>
                <w:b/>
                <w:bCs/>
                <w:sz w:val="22"/>
                <w:szCs w:val="22"/>
                <w:lang w:val="fr-FR"/>
              </w:rPr>
              <w:t xml:space="preserve">Informations bancaires </w:t>
            </w:r>
            <w:r w:rsidR="00A81F46" w:rsidRPr="00592D17">
              <w:rPr>
                <w:rFonts w:ascii="Fira Sans" w:hAnsi="Fira Sans"/>
                <w:i/>
                <w:iCs/>
                <w:sz w:val="22"/>
                <w:szCs w:val="22"/>
                <w:lang w:val="fr-FR"/>
              </w:rPr>
              <w:t>(Veuillez répondre ci-dessous)</w:t>
            </w:r>
          </w:p>
        </w:tc>
      </w:tr>
      <w:tr w:rsidR="008C5DBF" w:rsidRPr="00592D17" w14:paraId="2DBA2616" w14:textId="77777777" w:rsidTr="4762096D">
        <w:tc>
          <w:tcPr>
            <w:tcW w:w="3256" w:type="dxa"/>
          </w:tcPr>
          <w:p w14:paraId="39DB00D3" w14:textId="5F53283B" w:rsidR="008C5DBF" w:rsidRPr="00592D17" w:rsidRDefault="0050074D" w:rsidP="00C34356">
            <w:pPr>
              <w:rPr>
                <w:rFonts w:ascii="Fira Sans" w:hAnsi="Fira Sans"/>
                <w:sz w:val="22"/>
                <w:szCs w:val="22"/>
                <w:lang w:val="fr-FR"/>
              </w:rPr>
            </w:pPr>
            <w:r w:rsidRPr="00592D17">
              <w:rPr>
                <w:rFonts w:ascii="Fira Sans" w:hAnsi="Fira Sans"/>
                <w:sz w:val="22"/>
                <w:szCs w:val="22"/>
                <w:lang w:val="fr-FR"/>
              </w:rPr>
              <w:t xml:space="preserve">Nom de </w:t>
            </w:r>
            <w:r w:rsidR="00ED0722" w:rsidRPr="00592D17">
              <w:rPr>
                <w:rFonts w:ascii="Fira Sans" w:hAnsi="Fira Sans"/>
                <w:sz w:val="22"/>
                <w:szCs w:val="22"/>
                <w:lang w:val="fr-FR"/>
              </w:rPr>
              <w:t>la banque :</w:t>
            </w:r>
          </w:p>
        </w:tc>
        <w:tc>
          <w:tcPr>
            <w:tcW w:w="6095" w:type="dxa"/>
          </w:tcPr>
          <w:p w14:paraId="21BB690F" w14:textId="77777777" w:rsidR="008C5DBF" w:rsidRPr="00592D17" w:rsidRDefault="008C5DBF" w:rsidP="00C34356">
            <w:pPr>
              <w:rPr>
                <w:rFonts w:ascii="Fira Sans" w:hAnsi="Fira Sans"/>
                <w:sz w:val="22"/>
                <w:szCs w:val="22"/>
                <w:lang w:val="fr-FR"/>
              </w:rPr>
            </w:pPr>
          </w:p>
        </w:tc>
      </w:tr>
      <w:tr w:rsidR="0050074D" w:rsidRPr="00592D17" w14:paraId="3BE0A843" w14:textId="77777777" w:rsidTr="4762096D">
        <w:tc>
          <w:tcPr>
            <w:tcW w:w="3256" w:type="dxa"/>
          </w:tcPr>
          <w:p w14:paraId="797732A5" w14:textId="7CAD2AA3" w:rsidR="0050074D" w:rsidRPr="00592D17" w:rsidRDefault="00376610" w:rsidP="00C34356">
            <w:pPr>
              <w:rPr>
                <w:rFonts w:ascii="Fira Sans" w:hAnsi="Fira Sans"/>
                <w:sz w:val="22"/>
                <w:szCs w:val="22"/>
                <w:lang w:val="fr-FR"/>
              </w:rPr>
            </w:pPr>
            <w:r w:rsidRPr="00592D17">
              <w:rPr>
                <w:rFonts w:ascii="Fira Sans" w:hAnsi="Fira Sans"/>
                <w:sz w:val="22"/>
                <w:szCs w:val="22"/>
                <w:lang w:val="fr-FR"/>
              </w:rPr>
              <w:t xml:space="preserve">Adresse de la </w:t>
            </w:r>
            <w:r w:rsidR="00ED0722" w:rsidRPr="00592D17">
              <w:rPr>
                <w:rFonts w:ascii="Fira Sans" w:hAnsi="Fira Sans"/>
                <w:sz w:val="22"/>
                <w:szCs w:val="22"/>
                <w:lang w:val="fr-FR"/>
              </w:rPr>
              <w:t>banque :</w:t>
            </w:r>
          </w:p>
        </w:tc>
        <w:tc>
          <w:tcPr>
            <w:tcW w:w="6095" w:type="dxa"/>
          </w:tcPr>
          <w:p w14:paraId="6CDED6BB" w14:textId="77777777" w:rsidR="0050074D" w:rsidRPr="00592D17" w:rsidRDefault="0050074D" w:rsidP="00C34356">
            <w:pPr>
              <w:rPr>
                <w:rFonts w:ascii="Fira Sans" w:hAnsi="Fira Sans"/>
                <w:sz w:val="22"/>
                <w:szCs w:val="22"/>
                <w:lang w:val="fr-FR"/>
              </w:rPr>
            </w:pPr>
          </w:p>
        </w:tc>
      </w:tr>
      <w:tr w:rsidR="0050074D" w:rsidRPr="00592D17" w14:paraId="6E2351EB" w14:textId="77777777" w:rsidTr="4762096D">
        <w:tc>
          <w:tcPr>
            <w:tcW w:w="3256" w:type="dxa"/>
          </w:tcPr>
          <w:p w14:paraId="67528EE1" w14:textId="6D16FDB9" w:rsidR="0050074D" w:rsidRPr="00592D17" w:rsidRDefault="00376610" w:rsidP="00C34356">
            <w:pPr>
              <w:rPr>
                <w:rFonts w:ascii="Fira Sans" w:hAnsi="Fira Sans"/>
                <w:sz w:val="22"/>
                <w:szCs w:val="22"/>
                <w:lang w:val="fr-FR"/>
              </w:rPr>
            </w:pPr>
            <w:r w:rsidRPr="00592D17">
              <w:rPr>
                <w:rFonts w:ascii="Fira Sans" w:hAnsi="Fira Sans"/>
                <w:sz w:val="22"/>
                <w:szCs w:val="22"/>
                <w:lang w:val="fr-FR"/>
              </w:rPr>
              <w:t>IBAN :</w:t>
            </w:r>
          </w:p>
        </w:tc>
        <w:tc>
          <w:tcPr>
            <w:tcW w:w="6095" w:type="dxa"/>
          </w:tcPr>
          <w:p w14:paraId="65404852" w14:textId="77777777" w:rsidR="0050074D" w:rsidRPr="00592D17" w:rsidRDefault="0050074D" w:rsidP="00C34356">
            <w:pPr>
              <w:rPr>
                <w:rFonts w:ascii="Fira Sans" w:hAnsi="Fira Sans"/>
                <w:sz w:val="22"/>
                <w:szCs w:val="22"/>
                <w:lang w:val="fr-FR"/>
              </w:rPr>
            </w:pPr>
          </w:p>
        </w:tc>
      </w:tr>
      <w:tr w:rsidR="0050074D" w:rsidRPr="00592D17" w14:paraId="6F37611D" w14:textId="77777777" w:rsidTr="4762096D">
        <w:tc>
          <w:tcPr>
            <w:tcW w:w="3256" w:type="dxa"/>
          </w:tcPr>
          <w:p w14:paraId="7C1F047A" w14:textId="0C3440A7" w:rsidR="0050074D" w:rsidRPr="00592D17" w:rsidRDefault="00376610" w:rsidP="00C34356">
            <w:pPr>
              <w:rPr>
                <w:rFonts w:ascii="Fira Sans" w:hAnsi="Fira Sans"/>
                <w:sz w:val="22"/>
                <w:szCs w:val="22"/>
                <w:lang w:val="fr-FR"/>
              </w:rPr>
            </w:pPr>
            <w:r w:rsidRPr="00592D17">
              <w:rPr>
                <w:rFonts w:ascii="Fira Sans" w:hAnsi="Fira Sans"/>
                <w:sz w:val="22"/>
                <w:szCs w:val="22"/>
                <w:lang w:val="fr-FR"/>
              </w:rPr>
              <w:t>SWIFT/BIC :</w:t>
            </w:r>
          </w:p>
        </w:tc>
        <w:tc>
          <w:tcPr>
            <w:tcW w:w="6095" w:type="dxa"/>
          </w:tcPr>
          <w:p w14:paraId="4CFBB40E" w14:textId="77777777" w:rsidR="0050074D" w:rsidRPr="00592D17" w:rsidRDefault="0050074D" w:rsidP="00C34356">
            <w:pPr>
              <w:rPr>
                <w:rFonts w:ascii="Fira Sans" w:hAnsi="Fira Sans"/>
                <w:sz w:val="22"/>
                <w:szCs w:val="22"/>
                <w:lang w:val="fr-FR"/>
              </w:rPr>
            </w:pPr>
          </w:p>
        </w:tc>
      </w:tr>
      <w:tr w:rsidR="0050074D" w:rsidRPr="00592D17" w14:paraId="2B884E63" w14:textId="77777777" w:rsidTr="4762096D">
        <w:tc>
          <w:tcPr>
            <w:tcW w:w="3256" w:type="dxa"/>
          </w:tcPr>
          <w:p w14:paraId="34296AD2" w14:textId="57A12CC2" w:rsidR="0050074D" w:rsidRPr="00592D17" w:rsidRDefault="00376610" w:rsidP="00C34356">
            <w:pPr>
              <w:rPr>
                <w:rFonts w:ascii="Fira Sans" w:hAnsi="Fira Sans"/>
                <w:sz w:val="22"/>
                <w:szCs w:val="22"/>
                <w:lang w:val="fr-FR"/>
              </w:rPr>
            </w:pPr>
            <w:r w:rsidRPr="00592D17">
              <w:rPr>
                <w:rFonts w:ascii="Fira Sans" w:hAnsi="Fira Sans"/>
                <w:sz w:val="22"/>
                <w:szCs w:val="22"/>
                <w:lang w:val="fr-FR"/>
              </w:rPr>
              <w:t>Devise du compte :</w:t>
            </w:r>
          </w:p>
        </w:tc>
        <w:tc>
          <w:tcPr>
            <w:tcW w:w="6095" w:type="dxa"/>
          </w:tcPr>
          <w:p w14:paraId="33F3D03C" w14:textId="77777777" w:rsidR="0050074D" w:rsidRPr="00592D17" w:rsidRDefault="0050074D" w:rsidP="00C34356">
            <w:pPr>
              <w:rPr>
                <w:rFonts w:ascii="Fira Sans" w:hAnsi="Fira Sans"/>
                <w:sz w:val="22"/>
                <w:szCs w:val="22"/>
                <w:lang w:val="fr-FR"/>
              </w:rPr>
            </w:pPr>
          </w:p>
        </w:tc>
      </w:tr>
      <w:tr w:rsidR="0050074D" w:rsidRPr="00592D17" w14:paraId="1E2507FF" w14:textId="77777777" w:rsidTr="4762096D">
        <w:tc>
          <w:tcPr>
            <w:tcW w:w="3256" w:type="dxa"/>
          </w:tcPr>
          <w:p w14:paraId="6DD614CB" w14:textId="2E2EA1D8" w:rsidR="0050074D" w:rsidRPr="00592D17" w:rsidRDefault="00A81F46" w:rsidP="00C34356">
            <w:pPr>
              <w:rPr>
                <w:rFonts w:ascii="Fira Sans" w:hAnsi="Fira Sans"/>
                <w:sz w:val="22"/>
                <w:szCs w:val="22"/>
                <w:lang w:val="fr-FR"/>
              </w:rPr>
            </w:pPr>
            <w:r w:rsidRPr="00592D17">
              <w:rPr>
                <w:rFonts w:ascii="Fira Sans" w:hAnsi="Fira Sans"/>
                <w:sz w:val="22"/>
                <w:szCs w:val="22"/>
                <w:lang w:val="fr-FR"/>
              </w:rPr>
              <w:t>Numéro de compte</w:t>
            </w:r>
            <w:r w:rsidR="00ED0722" w:rsidRPr="00592D17">
              <w:rPr>
                <w:rFonts w:ascii="Fira Sans" w:hAnsi="Fira Sans"/>
                <w:sz w:val="22"/>
                <w:szCs w:val="22"/>
                <w:lang w:val="fr-FR"/>
              </w:rPr>
              <w:t xml:space="preserve"> :</w:t>
            </w:r>
          </w:p>
        </w:tc>
        <w:tc>
          <w:tcPr>
            <w:tcW w:w="6095" w:type="dxa"/>
          </w:tcPr>
          <w:p w14:paraId="48E8983C" w14:textId="77777777" w:rsidR="0050074D" w:rsidRPr="00592D17" w:rsidRDefault="0050074D" w:rsidP="00C34356">
            <w:pPr>
              <w:rPr>
                <w:rFonts w:ascii="Fira Sans" w:hAnsi="Fira Sans"/>
                <w:sz w:val="22"/>
                <w:szCs w:val="22"/>
                <w:lang w:val="fr-FR"/>
              </w:rPr>
            </w:pPr>
          </w:p>
        </w:tc>
      </w:tr>
    </w:tbl>
    <w:p w14:paraId="1EBC5D3A" w14:textId="77777777" w:rsidR="00AE67B2" w:rsidRPr="00592D17" w:rsidRDefault="00AE67B2" w:rsidP="00C34356">
      <w:pPr>
        <w:rPr>
          <w:lang w:val="fr-FR"/>
        </w:rPr>
      </w:pPr>
    </w:p>
    <w:tbl>
      <w:tblPr>
        <w:tblStyle w:val="Grilledutableau"/>
        <w:tblW w:w="0" w:type="auto"/>
        <w:tblLook w:val="04A0" w:firstRow="1" w:lastRow="0" w:firstColumn="1" w:lastColumn="0" w:noHBand="0" w:noVBand="1"/>
      </w:tblPr>
      <w:tblGrid>
        <w:gridCol w:w="2075"/>
        <w:gridCol w:w="2428"/>
        <w:gridCol w:w="1344"/>
        <w:gridCol w:w="1448"/>
        <w:gridCol w:w="2055"/>
      </w:tblGrid>
      <w:tr w:rsidR="006A0DE7" w:rsidRPr="00592D17" w14:paraId="2D103E45" w14:textId="77777777" w:rsidTr="009945AD">
        <w:tc>
          <w:tcPr>
            <w:tcW w:w="0" w:type="auto"/>
            <w:gridSpan w:val="5"/>
          </w:tcPr>
          <w:p w14:paraId="70F2C8DA" w14:textId="086D9D3A" w:rsidR="006A0DE7" w:rsidRPr="00592D17" w:rsidRDefault="00A37A4F" w:rsidP="00C34356">
            <w:pPr>
              <w:rPr>
                <w:rFonts w:ascii="Fira Sans" w:hAnsi="Fira Sans"/>
                <w:b/>
                <w:bCs/>
                <w:color w:val="C45911" w:themeColor="accent2" w:themeShade="BF"/>
                <w:sz w:val="28"/>
                <w:szCs w:val="28"/>
                <w:lang w:val="fr-FR"/>
              </w:rPr>
            </w:pPr>
            <w:r w:rsidRPr="00592D17">
              <w:rPr>
                <w:rFonts w:ascii="Fira Sans" w:hAnsi="Fira Sans"/>
                <w:b/>
                <w:bCs/>
                <w:lang w:val="fr-FR"/>
              </w:rPr>
              <w:t>Expérience antérieure pertinente : 3 contrats</w:t>
            </w:r>
          </w:p>
        </w:tc>
      </w:tr>
      <w:tr w:rsidR="006A0DE7" w:rsidRPr="00592D17" w14:paraId="29291CDB" w14:textId="77777777" w:rsidTr="00136C88">
        <w:tc>
          <w:tcPr>
            <w:tcW w:w="0" w:type="auto"/>
          </w:tcPr>
          <w:p w14:paraId="6331A645" w14:textId="0C6AC3A5" w:rsidR="006A0DE7" w:rsidRPr="00592D17" w:rsidRDefault="00A37A4F" w:rsidP="00C34356">
            <w:pPr>
              <w:jc w:val="center"/>
              <w:rPr>
                <w:rFonts w:ascii="Fira Sans" w:hAnsi="Fira Sans"/>
                <w:b/>
                <w:bCs/>
                <w:color w:val="C45911" w:themeColor="accent2" w:themeShade="BF"/>
                <w:sz w:val="28"/>
                <w:szCs w:val="28"/>
                <w:lang w:val="fr-FR"/>
              </w:rPr>
            </w:pPr>
            <w:r w:rsidRPr="00592D17">
              <w:rPr>
                <w:rFonts w:ascii="Fira Sans" w:hAnsi="Fira Sans"/>
                <w:b/>
                <w:bCs/>
                <w:lang w:val="fr-FR"/>
              </w:rPr>
              <w:t>Nom des contrats précédents</w:t>
            </w:r>
          </w:p>
        </w:tc>
        <w:tc>
          <w:tcPr>
            <w:tcW w:w="0" w:type="auto"/>
          </w:tcPr>
          <w:p w14:paraId="02C490AB" w14:textId="6AAAA43C" w:rsidR="006A0DE7" w:rsidRPr="00592D17" w:rsidRDefault="00A37A4F" w:rsidP="00C34356">
            <w:pPr>
              <w:jc w:val="center"/>
              <w:rPr>
                <w:rFonts w:ascii="Fira Sans" w:hAnsi="Fira Sans"/>
                <w:b/>
                <w:bCs/>
                <w:color w:val="C45911" w:themeColor="accent2" w:themeShade="BF"/>
                <w:sz w:val="28"/>
                <w:szCs w:val="28"/>
                <w:lang w:val="fr-FR"/>
              </w:rPr>
            </w:pPr>
            <w:r w:rsidRPr="00592D17">
              <w:rPr>
                <w:rFonts w:ascii="Fira Sans" w:hAnsi="Fira Sans"/>
                <w:b/>
                <w:bCs/>
                <w:lang w:val="fr-FR"/>
              </w:rPr>
              <w:t xml:space="preserve">Coordonnées </w:t>
            </w:r>
            <w:r w:rsidR="00C34356" w:rsidRPr="00592D17">
              <w:rPr>
                <w:rFonts w:ascii="Fira Sans" w:hAnsi="Fira Sans"/>
                <w:b/>
                <w:bCs/>
                <w:lang w:val="fr-FR"/>
              </w:rPr>
              <w:t xml:space="preserve">et référence </w:t>
            </w:r>
            <w:r w:rsidRPr="00592D17">
              <w:rPr>
                <w:rFonts w:ascii="Fira Sans" w:hAnsi="Fira Sans"/>
                <w:b/>
                <w:bCs/>
                <w:lang w:val="fr-FR"/>
              </w:rPr>
              <w:t xml:space="preserve">du client  </w:t>
            </w:r>
          </w:p>
        </w:tc>
        <w:tc>
          <w:tcPr>
            <w:tcW w:w="0" w:type="auto"/>
          </w:tcPr>
          <w:p w14:paraId="49EE9D4D" w14:textId="637ED920" w:rsidR="006A0DE7" w:rsidRPr="00592D17" w:rsidRDefault="00A37A4F" w:rsidP="00C34356">
            <w:pPr>
              <w:jc w:val="center"/>
              <w:rPr>
                <w:rFonts w:ascii="Fira Sans" w:hAnsi="Fira Sans"/>
                <w:b/>
                <w:bCs/>
                <w:color w:val="C45911" w:themeColor="accent2" w:themeShade="BF"/>
                <w:sz w:val="28"/>
                <w:szCs w:val="28"/>
                <w:lang w:val="fr-FR"/>
              </w:rPr>
            </w:pPr>
            <w:r w:rsidRPr="00592D17">
              <w:rPr>
                <w:rFonts w:ascii="Fira Sans" w:hAnsi="Fira Sans"/>
                <w:b/>
                <w:bCs/>
                <w:lang w:val="fr-FR"/>
              </w:rPr>
              <w:t>Valeur du contrat</w:t>
            </w:r>
          </w:p>
        </w:tc>
        <w:tc>
          <w:tcPr>
            <w:tcW w:w="0" w:type="auto"/>
          </w:tcPr>
          <w:p w14:paraId="6215811E" w14:textId="393020C4" w:rsidR="006A0DE7" w:rsidRPr="00592D17" w:rsidRDefault="00A37A4F" w:rsidP="00C34356">
            <w:pPr>
              <w:jc w:val="center"/>
              <w:rPr>
                <w:rFonts w:ascii="Fira Sans" w:hAnsi="Fira Sans"/>
                <w:b/>
                <w:bCs/>
                <w:color w:val="C45911" w:themeColor="accent2" w:themeShade="BF"/>
                <w:sz w:val="28"/>
                <w:szCs w:val="28"/>
                <w:lang w:val="fr-FR"/>
              </w:rPr>
            </w:pPr>
            <w:r w:rsidRPr="00592D17">
              <w:rPr>
                <w:rFonts w:ascii="Fira Sans" w:hAnsi="Fira Sans"/>
                <w:b/>
                <w:bCs/>
                <w:lang w:val="fr-FR"/>
              </w:rPr>
              <w:t>Période d'activité</w:t>
            </w:r>
          </w:p>
        </w:tc>
        <w:tc>
          <w:tcPr>
            <w:tcW w:w="0" w:type="auto"/>
          </w:tcPr>
          <w:p w14:paraId="6E074D30" w14:textId="7BF6001B" w:rsidR="006A0DE7" w:rsidRPr="00592D17" w:rsidRDefault="00136C88" w:rsidP="00C34356">
            <w:pPr>
              <w:jc w:val="center"/>
              <w:rPr>
                <w:rFonts w:ascii="Fira Sans" w:hAnsi="Fira Sans"/>
                <w:b/>
                <w:bCs/>
                <w:color w:val="C45911" w:themeColor="accent2" w:themeShade="BF"/>
                <w:sz w:val="28"/>
                <w:szCs w:val="28"/>
                <w:lang w:val="fr-FR"/>
              </w:rPr>
            </w:pPr>
            <w:r w:rsidRPr="00592D17">
              <w:rPr>
                <w:rFonts w:ascii="Fira Sans" w:hAnsi="Fira Sans"/>
                <w:b/>
                <w:bCs/>
                <w:lang w:val="fr-FR"/>
              </w:rPr>
              <w:t>Types d'activités entreprises</w:t>
            </w:r>
          </w:p>
        </w:tc>
      </w:tr>
      <w:tr w:rsidR="006A0DE7" w:rsidRPr="00592D17" w14:paraId="4C2D98BF" w14:textId="77777777" w:rsidTr="00A147F1">
        <w:trPr>
          <w:trHeight w:val="498"/>
        </w:trPr>
        <w:tc>
          <w:tcPr>
            <w:tcW w:w="0" w:type="auto"/>
          </w:tcPr>
          <w:p w14:paraId="2944BF1F"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4D64DFA1"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31E3F563"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11499EE6"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50619F6A" w14:textId="77777777" w:rsidR="006A0DE7" w:rsidRPr="00592D17" w:rsidRDefault="006A0DE7" w:rsidP="00C34356">
            <w:pPr>
              <w:rPr>
                <w:rFonts w:ascii="Fira Sans" w:hAnsi="Fira Sans"/>
                <w:color w:val="C45911" w:themeColor="accent2" w:themeShade="BF"/>
                <w:sz w:val="28"/>
                <w:szCs w:val="28"/>
                <w:lang w:val="fr-FR"/>
              </w:rPr>
            </w:pPr>
          </w:p>
        </w:tc>
      </w:tr>
      <w:tr w:rsidR="006A0DE7" w:rsidRPr="00592D17" w14:paraId="25743C4D" w14:textId="77777777" w:rsidTr="00A147F1">
        <w:trPr>
          <w:trHeight w:val="548"/>
        </w:trPr>
        <w:tc>
          <w:tcPr>
            <w:tcW w:w="0" w:type="auto"/>
          </w:tcPr>
          <w:p w14:paraId="0C49BF2A"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043777B1"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5EF77513"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56534772"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53E8CFAF" w14:textId="77777777" w:rsidR="006A0DE7" w:rsidRPr="00592D17" w:rsidRDefault="006A0DE7" w:rsidP="00C34356">
            <w:pPr>
              <w:rPr>
                <w:rFonts w:ascii="Fira Sans" w:hAnsi="Fira Sans"/>
                <w:color w:val="C45911" w:themeColor="accent2" w:themeShade="BF"/>
                <w:sz w:val="28"/>
                <w:szCs w:val="28"/>
                <w:lang w:val="fr-FR"/>
              </w:rPr>
            </w:pPr>
          </w:p>
        </w:tc>
      </w:tr>
      <w:tr w:rsidR="006A0DE7" w:rsidRPr="00592D17" w14:paraId="791D5439" w14:textId="77777777" w:rsidTr="00A147F1">
        <w:trPr>
          <w:trHeight w:val="557"/>
        </w:trPr>
        <w:tc>
          <w:tcPr>
            <w:tcW w:w="0" w:type="auto"/>
          </w:tcPr>
          <w:p w14:paraId="773A13A3"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0A1040DD"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2C952073"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700A9E29"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6262888C" w14:textId="77777777" w:rsidR="006A0DE7" w:rsidRPr="00592D17" w:rsidRDefault="006A0DE7" w:rsidP="00C34356">
            <w:pPr>
              <w:rPr>
                <w:rFonts w:ascii="Fira Sans" w:hAnsi="Fira Sans"/>
                <w:color w:val="C45911" w:themeColor="accent2" w:themeShade="BF"/>
                <w:sz w:val="28"/>
                <w:szCs w:val="28"/>
                <w:lang w:val="fr-FR"/>
              </w:rPr>
            </w:pPr>
          </w:p>
        </w:tc>
      </w:tr>
    </w:tbl>
    <w:p w14:paraId="2F8DCBB7" w14:textId="15816111" w:rsidR="00AE67B2" w:rsidRPr="00592D17" w:rsidRDefault="00AE67B2" w:rsidP="00AE67B2">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t xml:space="preserve"> </w:t>
      </w:r>
      <w:bookmarkStart w:id="30" w:name="_Toc135338964"/>
      <w:bookmarkStart w:id="31" w:name="_Hlk137716153"/>
      <w:r w:rsidRPr="00592D17">
        <w:rPr>
          <w:rFonts w:ascii="Fira Sans" w:hAnsi="Fira Sans" w:cstheme="majorHAnsi"/>
          <w:smallCaps/>
          <w:sz w:val="24"/>
          <w:szCs w:val="24"/>
          <w:lang w:val="fr-FR"/>
        </w:rPr>
        <w:t xml:space="preserve">DÉCLARATION DU </w:t>
      </w:r>
      <w:bookmarkEnd w:id="30"/>
      <w:r w:rsidR="006B64FC" w:rsidRPr="00592D17">
        <w:rPr>
          <w:rFonts w:ascii="Fira Sans" w:hAnsi="Fira Sans" w:cstheme="majorHAnsi"/>
          <w:smallCaps/>
          <w:sz w:val="24"/>
          <w:szCs w:val="24"/>
          <w:lang w:val="fr-FR"/>
        </w:rPr>
        <w:t xml:space="preserve">FOURNISSEUR </w:t>
      </w:r>
      <w:bookmarkEnd w:id="31"/>
    </w:p>
    <w:p w14:paraId="0419EA61" w14:textId="77777777" w:rsidR="00AE67B2" w:rsidRPr="00592D17" w:rsidRDefault="00AE67B2" w:rsidP="00A147F1">
      <w:pPr>
        <w:rPr>
          <w:lang w:val="fr-FR"/>
        </w:rPr>
      </w:pPr>
    </w:p>
    <w:p w14:paraId="703C2D18" w14:textId="77777777" w:rsidR="00AE67B2" w:rsidRPr="00592D17" w:rsidRDefault="00AE67B2" w:rsidP="00A147F1">
      <w:pPr>
        <w:rPr>
          <w:lang w:val="fr-FR"/>
        </w:rPr>
      </w:pPr>
    </w:p>
    <w:p w14:paraId="0D3F9B38" w14:textId="77777777" w:rsidR="0021614F" w:rsidRPr="00592D17" w:rsidRDefault="0021614F" w:rsidP="00A147F1">
      <w:pPr>
        <w:rPr>
          <w:rFonts w:ascii="Fira Sans" w:hAnsi="Fira Sans"/>
          <w:sz w:val="22"/>
          <w:szCs w:val="22"/>
          <w:lang w:val="fr-FR"/>
        </w:rPr>
      </w:pPr>
    </w:p>
    <w:tbl>
      <w:tblPr>
        <w:tblStyle w:val="Grilledutableau"/>
        <w:tblW w:w="0" w:type="auto"/>
        <w:tblLook w:val="04A0" w:firstRow="1" w:lastRow="0" w:firstColumn="1" w:lastColumn="0" w:noHBand="0" w:noVBand="1"/>
      </w:tblPr>
      <w:tblGrid>
        <w:gridCol w:w="556"/>
        <w:gridCol w:w="618"/>
        <w:gridCol w:w="8176"/>
      </w:tblGrid>
      <w:tr w:rsidR="005270D4" w:rsidRPr="00592D17" w14:paraId="50BAF844" w14:textId="77777777" w:rsidTr="006909E1">
        <w:tc>
          <w:tcPr>
            <w:tcW w:w="0" w:type="auto"/>
          </w:tcPr>
          <w:p w14:paraId="41B08777" w14:textId="4AFA1FB8" w:rsidR="005270D4" w:rsidRPr="00592D17" w:rsidRDefault="005270D4" w:rsidP="00A147F1">
            <w:pPr>
              <w:contextualSpacing/>
              <w:jc w:val="center"/>
              <w:rPr>
                <w:rFonts w:ascii="Fira Sans" w:hAnsi="Fira Sans" w:cstheme="majorHAnsi"/>
                <w:b/>
                <w:bCs/>
                <w:sz w:val="22"/>
                <w:szCs w:val="22"/>
                <w:lang w:val="fr-FR"/>
              </w:rPr>
            </w:pPr>
            <w:r w:rsidRPr="00592D17">
              <w:rPr>
                <w:rFonts w:ascii="Fira Sans" w:hAnsi="Fira Sans" w:cstheme="majorHAnsi"/>
                <w:b/>
                <w:bCs/>
                <w:sz w:val="22"/>
                <w:szCs w:val="22"/>
                <w:lang w:val="fr-FR"/>
              </w:rPr>
              <w:t>Oui</w:t>
            </w:r>
          </w:p>
        </w:tc>
        <w:tc>
          <w:tcPr>
            <w:tcW w:w="0" w:type="auto"/>
          </w:tcPr>
          <w:p w14:paraId="2C49C9A8" w14:textId="789FA44A" w:rsidR="005270D4" w:rsidRPr="00592D17" w:rsidRDefault="005270D4" w:rsidP="00A147F1">
            <w:pPr>
              <w:contextualSpacing/>
              <w:jc w:val="center"/>
              <w:rPr>
                <w:rFonts w:ascii="Fira Sans" w:hAnsi="Fira Sans" w:cstheme="majorHAnsi"/>
                <w:b/>
                <w:bCs/>
                <w:sz w:val="22"/>
                <w:szCs w:val="22"/>
                <w:lang w:val="fr-FR"/>
              </w:rPr>
            </w:pPr>
            <w:r w:rsidRPr="00592D17">
              <w:rPr>
                <w:rFonts w:ascii="Fira Sans" w:hAnsi="Fira Sans" w:cstheme="majorHAnsi"/>
                <w:b/>
                <w:bCs/>
                <w:sz w:val="22"/>
                <w:szCs w:val="22"/>
                <w:lang w:val="fr-FR"/>
              </w:rPr>
              <w:t>Non</w:t>
            </w:r>
          </w:p>
        </w:tc>
        <w:tc>
          <w:tcPr>
            <w:tcW w:w="0" w:type="auto"/>
          </w:tcPr>
          <w:p w14:paraId="25C9FB50" w14:textId="63807AD4" w:rsidR="005270D4" w:rsidRPr="00592D17" w:rsidRDefault="005270D4" w:rsidP="005270D4">
            <w:pPr>
              <w:contextualSpacing/>
              <w:jc w:val="both"/>
              <w:rPr>
                <w:rFonts w:ascii="Fira Sans" w:hAnsi="Fira Sans" w:cstheme="majorHAnsi"/>
                <w:sz w:val="22"/>
                <w:szCs w:val="22"/>
                <w:lang w:val="fr-FR"/>
              </w:rPr>
            </w:pPr>
          </w:p>
        </w:tc>
      </w:tr>
      <w:tr w:rsidR="005270D4" w:rsidRPr="00592D17" w14:paraId="6A6AF421" w14:textId="77777777" w:rsidTr="006909E1">
        <w:tc>
          <w:tcPr>
            <w:tcW w:w="0" w:type="auto"/>
          </w:tcPr>
          <w:p w14:paraId="2FD31821" w14:textId="4E583653" w:rsidR="005270D4"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50517225" w14:textId="243542A2" w:rsidR="005270D4"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5F94CC35" w14:textId="1E917EF8" w:rsidR="005270D4" w:rsidRPr="00592D17" w:rsidRDefault="005270D4" w:rsidP="005270D4">
            <w:pPr>
              <w:contextualSpacing/>
              <w:jc w:val="both"/>
              <w:rPr>
                <w:rFonts w:ascii="Fira Sans" w:hAnsi="Fira Sans" w:cstheme="majorHAnsi"/>
                <w:sz w:val="22"/>
                <w:szCs w:val="22"/>
                <w:lang w:val="fr-FR"/>
              </w:rPr>
            </w:pPr>
            <w:r w:rsidRPr="00592D17">
              <w:rPr>
                <w:rFonts w:ascii="Fira Sans" w:hAnsi="Fira Sans" w:cstheme="majorHAnsi"/>
                <w:b/>
                <w:bCs/>
                <w:sz w:val="22"/>
                <w:szCs w:val="22"/>
                <w:lang w:val="fr-FR"/>
              </w:rPr>
              <w:t xml:space="preserve">Éthique : </w:t>
            </w:r>
            <w:r w:rsidRPr="00592D17">
              <w:rPr>
                <w:rFonts w:ascii="Fira Sans" w:hAnsi="Fira Sans" w:cstheme="majorHAnsi"/>
                <w:sz w:val="22"/>
                <w:szCs w:val="22"/>
                <w:lang w:val="fr-FR"/>
              </w:rPr>
              <w:t>En soumettant cette Proposition</w:t>
            </w:r>
            <w:r w:rsidR="00B61605" w:rsidRPr="00592D17">
              <w:rPr>
                <w:rFonts w:ascii="Fira Sans" w:hAnsi="Fira Sans" w:cstheme="majorHAnsi"/>
                <w:sz w:val="22"/>
                <w:szCs w:val="22"/>
                <w:lang w:val="fr-FR"/>
              </w:rPr>
              <w:t>,</w:t>
            </w:r>
            <w:r w:rsidRPr="00592D17">
              <w:rPr>
                <w:rFonts w:ascii="Fira Sans" w:hAnsi="Fira Sans" w:cstheme="majorHAnsi"/>
                <w:sz w:val="22"/>
                <w:szCs w:val="22"/>
                <w:lang w:val="fr-FR"/>
              </w:rPr>
              <w:t xml:space="preserve"> je</w:t>
            </w:r>
            <w:r w:rsidR="00AC76C9">
              <w:rPr>
                <w:rFonts w:ascii="Fira Sans" w:hAnsi="Fira Sans" w:cstheme="majorHAnsi"/>
                <w:sz w:val="22"/>
                <w:szCs w:val="22"/>
                <w:lang w:val="fr-FR"/>
              </w:rPr>
              <w:t xml:space="preserve"> garantis</w:t>
            </w:r>
            <w:r w:rsidRPr="00592D17">
              <w:rPr>
                <w:rFonts w:ascii="Fira Sans" w:hAnsi="Fira Sans" w:cstheme="majorHAnsi"/>
                <w:sz w:val="22"/>
                <w:szCs w:val="22"/>
                <w:lang w:val="fr-FR"/>
              </w:rPr>
              <w:t xml:space="preserve">/nous garantissons que le </w:t>
            </w:r>
            <w:r w:rsidR="006B64FC" w:rsidRPr="00592D17">
              <w:rPr>
                <w:rFonts w:ascii="Fira Sans" w:hAnsi="Fira Sans" w:cstheme="majorHAnsi"/>
                <w:sz w:val="22"/>
                <w:szCs w:val="22"/>
                <w:lang w:val="fr-FR"/>
              </w:rPr>
              <w:t>fournisseur</w:t>
            </w:r>
            <w:r w:rsidRPr="00592D17">
              <w:rPr>
                <w:rFonts w:ascii="Fira Sans" w:hAnsi="Fira Sans" w:cstheme="majorHAnsi"/>
                <w:sz w:val="22"/>
                <w:szCs w:val="22"/>
                <w:lang w:val="fr-FR"/>
              </w:rPr>
              <w:t xml:space="preserve"> ne s'est pas engagé dans des arrangements inappropriés, illégaux, collusoires ou </w:t>
            </w:r>
            <w:r w:rsidR="00245E19" w:rsidRPr="00592D17">
              <w:rPr>
                <w:rFonts w:ascii="Fira Sans" w:hAnsi="Fira Sans" w:cstheme="majorHAnsi"/>
                <w:sz w:val="22"/>
                <w:szCs w:val="22"/>
                <w:lang w:val="fr-FR"/>
              </w:rPr>
              <w:t>anticoncurrentiels ;</w:t>
            </w:r>
            <w:r w:rsidRPr="00592D17">
              <w:rPr>
                <w:rFonts w:ascii="Fira Sans" w:hAnsi="Fira Sans" w:cstheme="majorHAnsi"/>
                <w:sz w:val="22"/>
                <w:szCs w:val="22"/>
                <w:lang w:val="fr-FR"/>
              </w:rPr>
              <w:t xml:space="preserve"> n'a pas contacté directement ou indirectement un représentant</w:t>
            </w:r>
            <w:r w:rsidR="00B61605" w:rsidRPr="00592D17">
              <w:rPr>
                <w:rFonts w:ascii="Fira Sans" w:hAnsi="Fira Sans" w:cstheme="majorHAnsi"/>
                <w:sz w:val="22"/>
                <w:szCs w:val="22"/>
                <w:lang w:val="fr-FR"/>
              </w:rPr>
              <w:t xml:space="preserve"> </w:t>
            </w:r>
            <w:r w:rsidRPr="00592D17">
              <w:rPr>
                <w:rFonts w:ascii="Fira Sans" w:hAnsi="Fira Sans" w:cstheme="majorHAnsi"/>
                <w:sz w:val="22"/>
                <w:szCs w:val="22"/>
                <w:lang w:val="fr-FR"/>
              </w:rPr>
              <w:t>(en dehors du point de contact) ou recueilli des informations concernant la demande de propositions ; et n'a pas tenté d'influencer ou d'offrir tout type d'incitation, de récompense ou d'avantage personnel à un représentant.</w:t>
            </w:r>
          </w:p>
        </w:tc>
      </w:tr>
      <w:tr w:rsidR="009019C6" w:rsidRPr="00592D17" w14:paraId="34E8037F" w14:textId="77777777" w:rsidTr="006909E1">
        <w:tc>
          <w:tcPr>
            <w:tcW w:w="0" w:type="auto"/>
          </w:tcPr>
          <w:p w14:paraId="24247EE4" w14:textId="02DEFEA5"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2724AFB2" w14:textId="3FDBB30B"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4575025A" w14:textId="7D0FA97C" w:rsidR="009019C6" w:rsidRPr="00592D17" w:rsidRDefault="009019C6" w:rsidP="009019C6">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 xml:space="preserve">J'affirme/nous affirmons que nous n'adopterons pas de comportement interdit ou tout autre comportement contraire à l'éthique avec CARE ou toute autre </w:t>
            </w:r>
            <w:r w:rsidRPr="00592D17">
              <w:rPr>
                <w:rFonts w:ascii="Fira Sans" w:hAnsi="Fira Sans" w:cstheme="majorHAnsi"/>
                <w:sz w:val="22"/>
                <w:szCs w:val="22"/>
                <w:lang w:val="fr-FR"/>
              </w:rPr>
              <w:lastRenderedPageBreak/>
              <w:t xml:space="preserve">partie. Nous affirmons également que nous avons lu la clause générale et les conditions incluses dans cet appel d'offre et que nous mènerons nos activités </w:t>
            </w:r>
            <w:r w:rsidRPr="00CF52AF">
              <w:rPr>
                <w:rFonts w:ascii="Fira Sans" w:hAnsi="Fira Sans" w:cstheme="majorHAnsi"/>
                <w:sz w:val="22"/>
                <w:szCs w:val="22"/>
                <w:lang w:val="fr-FR"/>
              </w:rPr>
              <w:t>d</w:t>
            </w:r>
            <w:r w:rsidR="00E57FE8" w:rsidRPr="00CF52AF">
              <w:rPr>
                <w:rFonts w:ascii="Fira Sans" w:hAnsi="Fira Sans" w:cstheme="majorHAnsi"/>
                <w:sz w:val="22"/>
                <w:szCs w:val="22"/>
                <w:lang w:val="fr-FR"/>
              </w:rPr>
              <w:t xml:space="preserve">e </w:t>
            </w:r>
            <w:r w:rsidRPr="00CF52AF">
              <w:rPr>
                <w:rFonts w:ascii="Fira Sans" w:hAnsi="Fira Sans" w:cstheme="majorHAnsi"/>
                <w:sz w:val="22"/>
                <w:szCs w:val="22"/>
                <w:lang w:val="fr-FR"/>
              </w:rPr>
              <w:t xml:space="preserve">manière </w:t>
            </w:r>
            <w:r w:rsidR="006B64FC" w:rsidRPr="00592D17">
              <w:rPr>
                <w:rFonts w:ascii="Fira Sans" w:hAnsi="Fira Sans" w:cstheme="majorHAnsi"/>
                <w:sz w:val="22"/>
                <w:szCs w:val="22"/>
                <w:lang w:val="fr-FR"/>
              </w:rPr>
              <w:t xml:space="preserve">à </w:t>
            </w:r>
            <w:r w:rsidRPr="00592D17">
              <w:rPr>
                <w:rFonts w:ascii="Fira Sans" w:hAnsi="Fira Sans" w:cstheme="majorHAnsi"/>
                <w:sz w:val="22"/>
                <w:szCs w:val="22"/>
                <w:lang w:val="fr-FR"/>
              </w:rPr>
              <w:t>évite</w:t>
            </w:r>
            <w:r w:rsidR="006B64FC" w:rsidRPr="00592D17">
              <w:rPr>
                <w:rFonts w:ascii="Fira Sans" w:hAnsi="Fira Sans" w:cstheme="majorHAnsi"/>
                <w:sz w:val="22"/>
                <w:szCs w:val="22"/>
                <w:lang w:val="fr-FR"/>
              </w:rPr>
              <w:t xml:space="preserve">r CARE dans </w:t>
            </w:r>
            <w:r w:rsidRPr="00592D17">
              <w:rPr>
                <w:rFonts w:ascii="Fira Sans" w:hAnsi="Fira Sans" w:cstheme="majorHAnsi"/>
                <w:sz w:val="22"/>
                <w:szCs w:val="22"/>
                <w:lang w:val="fr-FR"/>
              </w:rPr>
              <w:t>tout risque financier, opérationnel, réputation ou autre risque.</w:t>
            </w:r>
          </w:p>
        </w:tc>
      </w:tr>
      <w:tr w:rsidR="009019C6" w:rsidRPr="00592D17" w14:paraId="5CBE8B57" w14:textId="77777777" w:rsidTr="006909E1">
        <w:tc>
          <w:tcPr>
            <w:tcW w:w="0" w:type="auto"/>
          </w:tcPr>
          <w:p w14:paraId="43DAFFF2" w14:textId="6A708231"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lastRenderedPageBreak/>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4399B477" w14:textId="793F706F"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7AAD12FE" w14:textId="1332B85B" w:rsidR="009019C6" w:rsidRPr="00592D17" w:rsidRDefault="009019C6" w:rsidP="009019C6">
            <w:pPr>
              <w:contextualSpacing/>
              <w:jc w:val="both"/>
              <w:rPr>
                <w:rFonts w:ascii="Fira Sans" w:hAnsi="Fira Sans" w:cstheme="majorHAnsi"/>
                <w:sz w:val="22"/>
                <w:szCs w:val="22"/>
                <w:lang w:val="fr-FR"/>
              </w:rPr>
            </w:pPr>
            <w:r w:rsidRPr="00592D17">
              <w:rPr>
                <w:rFonts w:ascii="Fira Sans" w:hAnsi="Fira Sans" w:cstheme="majorHAnsi"/>
                <w:b/>
                <w:bCs/>
                <w:sz w:val="22"/>
                <w:szCs w:val="22"/>
                <w:lang w:val="fr-FR"/>
              </w:rPr>
              <w:t xml:space="preserve">Conflit d'intérêts : </w:t>
            </w:r>
            <w:r w:rsidRPr="00592D17">
              <w:rPr>
                <w:rFonts w:ascii="Fira Sans" w:hAnsi="Fira Sans" w:cstheme="majorHAnsi"/>
                <w:sz w:val="22"/>
                <w:szCs w:val="22"/>
                <w:lang w:val="fr-FR"/>
              </w:rPr>
              <w:t>je</w:t>
            </w:r>
            <w:r w:rsidR="00AC76C9">
              <w:rPr>
                <w:rFonts w:ascii="Fira Sans" w:hAnsi="Fira Sans" w:cstheme="majorHAnsi"/>
                <w:sz w:val="22"/>
                <w:szCs w:val="22"/>
                <w:lang w:val="fr-FR"/>
              </w:rPr>
              <w:t xml:space="preserve"> garantis</w:t>
            </w:r>
            <w:r w:rsidRPr="00592D17">
              <w:rPr>
                <w:rFonts w:ascii="Fira Sans" w:hAnsi="Fira Sans" w:cstheme="majorHAnsi"/>
                <w:sz w:val="22"/>
                <w:szCs w:val="22"/>
                <w:lang w:val="fr-FR"/>
              </w:rPr>
              <w:t xml:space="preserve">/nous garantissons que le </w:t>
            </w:r>
            <w:r w:rsidR="00B61605" w:rsidRPr="00592D17">
              <w:rPr>
                <w:rFonts w:ascii="Fira Sans" w:hAnsi="Fira Sans" w:cstheme="majorHAnsi"/>
                <w:sz w:val="22"/>
                <w:szCs w:val="22"/>
                <w:lang w:val="fr-FR"/>
              </w:rPr>
              <w:t>fournisseur</w:t>
            </w:r>
            <w:r w:rsidRPr="00592D17">
              <w:rPr>
                <w:rFonts w:ascii="Fira Sans" w:hAnsi="Fira Sans" w:cstheme="majorHAnsi"/>
                <w:sz w:val="22"/>
                <w:szCs w:val="22"/>
                <w:lang w:val="fr-FR"/>
              </w:rPr>
              <w:t xml:space="preserve"> n'a aucun conflit d'intérêts réel, potentiel ou perçu lors de la soumission de cette </w:t>
            </w:r>
            <w:r w:rsidR="00B61605" w:rsidRPr="00592D17">
              <w:rPr>
                <w:rFonts w:ascii="Fira Sans" w:hAnsi="Fira Sans" w:cstheme="majorHAnsi"/>
                <w:sz w:val="22"/>
                <w:szCs w:val="22"/>
                <w:lang w:val="fr-FR"/>
              </w:rPr>
              <w:t>proposition ;</w:t>
            </w:r>
            <w:r w:rsidRPr="00592D17">
              <w:rPr>
                <w:rFonts w:ascii="Fira Sans" w:hAnsi="Fira Sans" w:cstheme="majorHAnsi"/>
                <w:sz w:val="22"/>
                <w:szCs w:val="22"/>
                <w:lang w:val="fr-FR"/>
              </w:rPr>
              <w:t xml:space="preserve"> ou la conclusion d'un contrat pour répondre aux exigences. Le point de contact de CARE Procurement sera immédiatement informé par le </w:t>
            </w:r>
            <w:r w:rsidR="00B61605" w:rsidRPr="00592D17">
              <w:rPr>
                <w:rFonts w:ascii="Fira Sans" w:hAnsi="Fira Sans" w:cstheme="majorHAnsi"/>
                <w:sz w:val="22"/>
                <w:szCs w:val="22"/>
                <w:lang w:val="fr-FR"/>
              </w:rPr>
              <w:t>fournisseur</w:t>
            </w:r>
            <w:r w:rsidRPr="00592D17">
              <w:rPr>
                <w:rFonts w:ascii="Fira Sans" w:hAnsi="Fira Sans" w:cstheme="majorHAnsi"/>
                <w:sz w:val="22"/>
                <w:szCs w:val="22"/>
                <w:lang w:val="fr-FR"/>
              </w:rPr>
              <w:t xml:space="preserve"> si un conflit d'intérêts survient au cours du processus d'appel d'offre.</w:t>
            </w:r>
          </w:p>
        </w:tc>
      </w:tr>
      <w:tr w:rsidR="009019C6" w:rsidRPr="00592D17" w14:paraId="4CB9E20A" w14:textId="77777777" w:rsidTr="006909E1">
        <w:tc>
          <w:tcPr>
            <w:tcW w:w="0" w:type="auto"/>
          </w:tcPr>
          <w:p w14:paraId="14F46632" w14:textId="11C93BFA"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7F013A9E" w14:textId="700E9DCA"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6D32B0EA" w14:textId="1A9FAF16" w:rsidR="009019C6" w:rsidRPr="00592D17" w:rsidRDefault="009019C6" w:rsidP="009019C6">
            <w:pPr>
              <w:contextualSpacing/>
              <w:jc w:val="both"/>
              <w:rPr>
                <w:rFonts w:ascii="Fira Sans" w:hAnsi="Fira Sans" w:cstheme="majorHAnsi"/>
                <w:sz w:val="22"/>
                <w:szCs w:val="22"/>
                <w:lang w:val="fr-FR"/>
              </w:rPr>
            </w:pPr>
            <w:r w:rsidRPr="00592D17">
              <w:rPr>
                <w:rFonts w:ascii="Fira Sans" w:hAnsi="Fira Sans" w:cstheme="majorHAnsi"/>
                <w:b/>
                <w:bCs/>
                <w:sz w:val="22"/>
                <w:szCs w:val="22"/>
                <w:lang w:val="fr-FR"/>
              </w:rPr>
              <w:t>Faillite :</w:t>
            </w:r>
            <w:r w:rsidRPr="00CF52AF">
              <w:rPr>
                <w:rFonts w:ascii="Fira Sans" w:hAnsi="Fira Sans" w:cstheme="majorHAnsi"/>
                <w:sz w:val="22"/>
                <w:szCs w:val="22"/>
                <w:lang w:val="fr-FR"/>
              </w:rPr>
              <w:t xml:space="preserve"> </w:t>
            </w:r>
            <w:r w:rsidR="00CF52AF" w:rsidRPr="00CF52AF">
              <w:rPr>
                <w:rFonts w:ascii="Fira Sans" w:hAnsi="Fira Sans" w:cstheme="majorHAnsi"/>
                <w:sz w:val="22"/>
                <w:szCs w:val="22"/>
                <w:lang w:val="fr-FR"/>
              </w:rPr>
              <w:t>Je</w:t>
            </w:r>
            <w:r w:rsidR="00E46AFB">
              <w:rPr>
                <w:rFonts w:ascii="Fira Sans" w:hAnsi="Fira Sans" w:cstheme="majorHAnsi"/>
                <w:sz w:val="22"/>
                <w:szCs w:val="22"/>
                <w:lang w:val="fr-FR"/>
              </w:rPr>
              <w:t xml:space="preserve"> n’ai</w:t>
            </w:r>
            <w:r w:rsidR="00CF52AF" w:rsidRPr="00CF52AF">
              <w:rPr>
                <w:rFonts w:ascii="Fira Sans" w:hAnsi="Fira Sans" w:cstheme="majorHAnsi"/>
                <w:sz w:val="22"/>
                <w:szCs w:val="22"/>
                <w:lang w:val="fr-FR"/>
              </w:rPr>
              <w:t>/</w:t>
            </w:r>
            <w:r w:rsidRPr="00592D17">
              <w:rPr>
                <w:rFonts w:ascii="Fira Sans" w:hAnsi="Fira Sans" w:cstheme="majorHAnsi"/>
                <w:sz w:val="22"/>
                <w:szCs w:val="22"/>
                <w:lang w:val="fr-FR"/>
              </w:rPr>
              <w:t>Nous n'avons pas déclaré faillite, ne sommes pas impliqués dans une procédure de faillite ou de mise sous séquestre, et il n'y a pas de jugement ou de questions juridiques en suspens qui pourraient entraver la capacité de mener nos activités.</w:t>
            </w:r>
          </w:p>
        </w:tc>
      </w:tr>
      <w:tr w:rsidR="009019C6" w:rsidRPr="00592D17" w14:paraId="2A5A5C7C" w14:textId="77777777" w:rsidTr="006909E1">
        <w:tc>
          <w:tcPr>
            <w:tcW w:w="0" w:type="auto"/>
          </w:tcPr>
          <w:p w14:paraId="12217C2B" w14:textId="7BC84285"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29A52BA1" w14:textId="4CACD723"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40878732" w14:textId="39DA2FAE" w:rsidR="009019C6" w:rsidRPr="00592D17" w:rsidRDefault="009019C6" w:rsidP="009019C6">
            <w:pPr>
              <w:contextualSpacing/>
              <w:jc w:val="both"/>
              <w:rPr>
                <w:rFonts w:ascii="Fira Sans" w:hAnsi="Fira Sans" w:cstheme="majorHAnsi"/>
                <w:sz w:val="22"/>
                <w:szCs w:val="22"/>
                <w:lang w:val="fr-FR"/>
              </w:rPr>
            </w:pPr>
            <w:r w:rsidRPr="00592D17">
              <w:rPr>
                <w:rFonts w:ascii="Fira Sans" w:hAnsi="Fira Sans" w:cstheme="majorHAnsi"/>
                <w:b/>
                <w:bCs/>
                <w:sz w:val="22"/>
                <w:szCs w:val="22"/>
                <w:lang w:val="fr-FR"/>
              </w:rPr>
              <w:t xml:space="preserve">Période de validité de l'offre : </w:t>
            </w:r>
            <w:r w:rsidRPr="00592D17">
              <w:rPr>
                <w:rFonts w:ascii="Fira Sans" w:hAnsi="Fira Sans" w:cstheme="majorHAnsi"/>
                <w:sz w:val="22"/>
                <w:szCs w:val="22"/>
                <w:lang w:val="fr-FR"/>
              </w:rPr>
              <w:t xml:space="preserve">Je confirme/nous confirmons que cette </w:t>
            </w:r>
            <w:r w:rsidR="00E57FE8" w:rsidRPr="00592D17">
              <w:rPr>
                <w:rFonts w:ascii="Fira Sans" w:hAnsi="Fira Sans" w:cstheme="majorHAnsi"/>
                <w:sz w:val="22"/>
                <w:szCs w:val="22"/>
                <w:lang w:val="fr-FR"/>
              </w:rPr>
              <w:t>proposition</w:t>
            </w:r>
            <w:r w:rsidRPr="00592D17">
              <w:rPr>
                <w:rFonts w:ascii="Fira Sans" w:hAnsi="Fira Sans" w:cstheme="majorHAnsi"/>
                <w:sz w:val="22"/>
                <w:szCs w:val="22"/>
                <w:lang w:val="fr-FR"/>
              </w:rPr>
              <w:t>, y compris le</w:t>
            </w:r>
            <w:r w:rsidR="00E46AFB">
              <w:rPr>
                <w:rFonts w:ascii="Fira Sans" w:hAnsi="Fira Sans" w:cstheme="majorHAnsi"/>
                <w:sz w:val="22"/>
                <w:szCs w:val="22"/>
                <w:lang w:val="fr-FR"/>
              </w:rPr>
              <w:t>s différents</w:t>
            </w:r>
            <w:r w:rsidRPr="00592D17">
              <w:rPr>
                <w:rFonts w:ascii="Fira Sans" w:hAnsi="Fira Sans" w:cstheme="majorHAnsi"/>
                <w:sz w:val="22"/>
                <w:szCs w:val="22"/>
                <w:lang w:val="fr-FR"/>
              </w:rPr>
              <w:t xml:space="preserve"> prix, reste</w:t>
            </w:r>
            <w:r w:rsidR="00E46AFB">
              <w:rPr>
                <w:rFonts w:ascii="Fira Sans" w:hAnsi="Fira Sans" w:cstheme="majorHAnsi"/>
                <w:sz w:val="22"/>
                <w:szCs w:val="22"/>
                <w:lang w:val="fr-FR"/>
              </w:rPr>
              <w:t>ront</w:t>
            </w:r>
            <w:r w:rsidRPr="00592D17">
              <w:rPr>
                <w:rFonts w:ascii="Fira Sans" w:hAnsi="Fira Sans" w:cstheme="majorHAnsi"/>
                <w:sz w:val="22"/>
                <w:szCs w:val="22"/>
                <w:lang w:val="fr-FR"/>
              </w:rPr>
              <w:t xml:space="preserve"> ouvert à l'acceptation pendant la durée de validité de l'offre.</w:t>
            </w:r>
          </w:p>
        </w:tc>
      </w:tr>
      <w:tr w:rsidR="009019C6" w:rsidRPr="00592D17" w14:paraId="49EB5869" w14:textId="77777777" w:rsidTr="006909E1">
        <w:tc>
          <w:tcPr>
            <w:tcW w:w="0" w:type="auto"/>
          </w:tcPr>
          <w:p w14:paraId="679ADA49" w14:textId="1DC62612"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3AB5092C" w14:textId="55AF3789"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4E2DB0FA" w14:textId="07A54814" w:rsidR="009019C6" w:rsidRPr="00592D17" w:rsidRDefault="009019C6" w:rsidP="009019C6">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Je</w:t>
            </w:r>
            <w:r w:rsidR="00E46AFB">
              <w:rPr>
                <w:rFonts w:ascii="Fira Sans" w:hAnsi="Fira Sans" w:cstheme="majorHAnsi"/>
                <w:sz w:val="22"/>
                <w:szCs w:val="22"/>
                <w:lang w:val="fr-FR"/>
              </w:rPr>
              <w:t xml:space="preserve"> comprends</w:t>
            </w:r>
            <w:r w:rsidRPr="00592D17">
              <w:rPr>
                <w:rFonts w:ascii="Fira Sans" w:hAnsi="Fira Sans" w:cstheme="majorHAnsi"/>
                <w:sz w:val="22"/>
                <w:szCs w:val="22"/>
                <w:lang w:val="fr-FR"/>
              </w:rPr>
              <w:t>/Nous comprenons et reconnaissons que vous n'êtes pas tenu</w:t>
            </w:r>
            <w:r w:rsidR="00E46AFB">
              <w:rPr>
                <w:rFonts w:ascii="Fira Sans" w:hAnsi="Fira Sans" w:cstheme="majorHAnsi"/>
                <w:sz w:val="22"/>
                <w:szCs w:val="22"/>
                <w:lang w:val="fr-FR"/>
              </w:rPr>
              <w:t xml:space="preserve"> obligé</w:t>
            </w:r>
            <w:r w:rsidRPr="00592D17">
              <w:rPr>
                <w:rFonts w:ascii="Fira Sans" w:hAnsi="Fira Sans" w:cstheme="majorHAnsi"/>
                <w:sz w:val="22"/>
                <w:szCs w:val="22"/>
                <w:lang w:val="fr-FR"/>
              </w:rPr>
              <w:t xml:space="preserve"> d'accepter toute proposition que vous recevez, et nous certifions que les biens proposés dans notre devis sont neufs et inutilisés.</w:t>
            </w:r>
          </w:p>
        </w:tc>
      </w:tr>
      <w:tr w:rsidR="009019C6" w:rsidRPr="00592D17" w14:paraId="1732C7A5" w14:textId="77777777" w:rsidTr="006909E1">
        <w:tc>
          <w:tcPr>
            <w:tcW w:w="0" w:type="auto"/>
          </w:tcPr>
          <w:p w14:paraId="64AB9C11" w14:textId="3DF2690C"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268F35E8" w14:textId="17B4C8E1"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5F13D72D" w14:textId="70A77673" w:rsidR="009019C6" w:rsidRPr="00592D17" w:rsidRDefault="009019C6" w:rsidP="009019C6">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En signant cette déclaration, le signataire ci-dessous déclare, garantit et accepte qu'il a été autorisé par l'Organisation/s à faire cette déclaration en son/leur nom</w:t>
            </w:r>
          </w:p>
        </w:tc>
      </w:tr>
    </w:tbl>
    <w:p w14:paraId="7F981689" w14:textId="77777777" w:rsidR="0021614F" w:rsidRPr="00592D17" w:rsidRDefault="0021614F" w:rsidP="00A17D82">
      <w:pPr>
        <w:ind w:left="360"/>
        <w:contextualSpacing/>
        <w:jc w:val="both"/>
        <w:rPr>
          <w:rFonts w:ascii="Fira Sans" w:hAnsi="Fira Sans" w:cstheme="majorHAnsi"/>
          <w:sz w:val="22"/>
          <w:szCs w:val="22"/>
          <w:lang w:val="fr-FR"/>
        </w:rPr>
      </w:pPr>
    </w:p>
    <w:tbl>
      <w:tblPr>
        <w:tblStyle w:val="Grilledutableau"/>
        <w:tblW w:w="9351" w:type="dxa"/>
        <w:tblLook w:val="04A0" w:firstRow="1" w:lastRow="0" w:firstColumn="1" w:lastColumn="0" w:noHBand="0" w:noVBand="1"/>
      </w:tblPr>
      <w:tblGrid>
        <w:gridCol w:w="2405"/>
        <w:gridCol w:w="6946"/>
      </w:tblGrid>
      <w:tr w:rsidR="007501C5" w:rsidRPr="00592D17" w14:paraId="6CC029E1" w14:textId="77777777" w:rsidTr="4762096D">
        <w:tc>
          <w:tcPr>
            <w:tcW w:w="2405" w:type="dxa"/>
          </w:tcPr>
          <w:p w14:paraId="105CCBC6" w14:textId="3446B223" w:rsidR="007501C5" w:rsidRPr="00592D17" w:rsidRDefault="00033A2B" w:rsidP="4762096D">
            <w:pPr>
              <w:contextualSpacing/>
              <w:jc w:val="both"/>
              <w:rPr>
                <w:rFonts w:ascii="Fira Sans" w:hAnsi="Fira Sans" w:cstheme="majorBidi"/>
                <w:sz w:val="22"/>
                <w:szCs w:val="22"/>
                <w:lang w:val="fr-FR"/>
              </w:rPr>
            </w:pPr>
            <w:r w:rsidRPr="4762096D">
              <w:rPr>
                <w:rFonts w:ascii="Fira Sans" w:hAnsi="Fira Sans" w:cstheme="majorBidi"/>
                <w:sz w:val="22"/>
                <w:szCs w:val="22"/>
                <w:lang w:val="fr-FR"/>
              </w:rPr>
              <w:t>Nom d</w:t>
            </w:r>
            <w:r w:rsidR="00F29610" w:rsidRPr="4762096D">
              <w:rPr>
                <w:rFonts w:ascii="Fira Sans" w:hAnsi="Fira Sans" w:cstheme="majorBidi"/>
                <w:sz w:val="22"/>
                <w:szCs w:val="22"/>
                <w:lang w:val="fr-FR"/>
              </w:rPr>
              <w:t xml:space="preserve">e </w:t>
            </w:r>
            <w:r w:rsidR="5DF4147C" w:rsidRPr="4762096D">
              <w:rPr>
                <w:rFonts w:ascii="Fira Sans" w:eastAsia="Fira Sans" w:hAnsi="Fira Sans" w:cs="Fira Sans"/>
                <w:sz w:val="22"/>
                <w:szCs w:val="22"/>
                <w:lang w:val="fr-FR"/>
              </w:rPr>
              <w:t>l’autorise(e)</w:t>
            </w:r>
          </w:p>
          <w:p w14:paraId="1CF9941E" w14:textId="41E3497C" w:rsidR="007501C5" w:rsidRPr="00592D17" w:rsidRDefault="00B61605" w:rsidP="4762096D">
            <w:pPr>
              <w:contextualSpacing/>
              <w:jc w:val="both"/>
              <w:rPr>
                <w:rFonts w:ascii="Fira Sans" w:hAnsi="Fira Sans" w:cstheme="majorBidi"/>
                <w:sz w:val="22"/>
                <w:szCs w:val="22"/>
                <w:lang w:val="fr-FR"/>
              </w:rPr>
            </w:pPr>
            <w:r w:rsidRPr="4762096D">
              <w:rPr>
                <w:rFonts w:ascii="Fira Sans" w:hAnsi="Fira Sans" w:cstheme="majorBidi"/>
                <w:sz w:val="22"/>
                <w:szCs w:val="22"/>
                <w:lang w:val="fr-FR"/>
              </w:rPr>
              <w:t xml:space="preserve"> :</w:t>
            </w:r>
          </w:p>
        </w:tc>
        <w:tc>
          <w:tcPr>
            <w:tcW w:w="6946" w:type="dxa"/>
          </w:tcPr>
          <w:p w14:paraId="2DB3FB65" w14:textId="77777777" w:rsidR="007501C5" w:rsidRPr="00592D17" w:rsidRDefault="007501C5" w:rsidP="00A17D82">
            <w:pPr>
              <w:contextualSpacing/>
              <w:jc w:val="both"/>
              <w:rPr>
                <w:rFonts w:ascii="Fira Sans" w:hAnsi="Fira Sans" w:cstheme="majorHAnsi"/>
                <w:sz w:val="22"/>
                <w:szCs w:val="22"/>
                <w:lang w:val="fr-FR"/>
              </w:rPr>
            </w:pPr>
          </w:p>
        </w:tc>
      </w:tr>
      <w:tr w:rsidR="007501C5" w:rsidRPr="00592D17" w14:paraId="107970CC" w14:textId="77777777" w:rsidTr="4762096D">
        <w:tc>
          <w:tcPr>
            <w:tcW w:w="2405" w:type="dxa"/>
          </w:tcPr>
          <w:p w14:paraId="231394ED" w14:textId="6809CF36" w:rsidR="007501C5" w:rsidRPr="00592D17" w:rsidRDefault="007501C5" w:rsidP="00A17D82">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Titre/Désignation :</w:t>
            </w:r>
          </w:p>
        </w:tc>
        <w:tc>
          <w:tcPr>
            <w:tcW w:w="6946" w:type="dxa"/>
          </w:tcPr>
          <w:p w14:paraId="41450910" w14:textId="77777777" w:rsidR="007501C5" w:rsidRPr="00592D17" w:rsidRDefault="007501C5" w:rsidP="00A17D82">
            <w:pPr>
              <w:contextualSpacing/>
              <w:jc w:val="both"/>
              <w:rPr>
                <w:rFonts w:ascii="Fira Sans" w:hAnsi="Fira Sans" w:cstheme="majorHAnsi"/>
                <w:sz w:val="22"/>
                <w:szCs w:val="22"/>
                <w:lang w:val="fr-FR"/>
              </w:rPr>
            </w:pPr>
          </w:p>
        </w:tc>
      </w:tr>
      <w:tr w:rsidR="007501C5" w:rsidRPr="00592D17" w14:paraId="57D54521" w14:textId="77777777" w:rsidTr="4762096D">
        <w:tc>
          <w:tcPr>
            <w:tcW w:w="2405" w:type="dxa"/>
          </w:tcPr>
          <w:p w14:paraId="1DE90E9D" w14:textId="3A405C5A" w:rsidR="007501C5" w:rsidRPr="00592D17" w:rsidRDefault="007501C5" w:rsidP="00A17D82">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 xml:space="preserve">Nom de </w:t>
            </w:r>
            <w:r w:rsidR="00245E19" w:rsidRPr="00592D17">
              <w:rPr>
                <w:rFonts w:ascii="Fira Sans" w:hAnsi="Fira Sans" w:cstheme="majorHAnsi"/>
                <w:sz w:val="22"/>
                <w:szCs w:val="22"/>
                <w:lang w:val="fr-FR"/>
              </w:rPr>
              <w:t>l’entreprise :</w:t>
            </w:r>
          </w:p>
        </w:tc>
        <w:tc>
          <w:tcPr>
            <w:tcW w:w="6946" w:type="dxa"/>
          </w:tcPr>
          <w:p w14:paraId="10E261F9" w14:textId="77777777" w:rsidR="007501C5" w:rsidRPr="00592D17" w:rsidRDefault="007501C5" w:rsidP="00A17D82">
            <w:pPr>
              <w:contextualSpacing/>
              <w:jc w:val="both"/>
              <w:rPr>
                <w:rFonts w:ascii="Fira Sans" w:hAnsi="Fira Sans" w:cstheme="majorHAnsi"/>
                <w:sz w:val="22"/>
                <w:szCs w:val="22"/>
                <w:lang w:val="fr-FR"/>
              </w:rPr>
            </w:pPr>
          </w:p>
        </w:tc>
      </w:tr>
      <w:tr w:rsidR="007501C5" w:rsidRPr="00592D17" w14:paraId="19C0C3A0" w14:textId="77777777" w:rsidTr="4762096D">
        <w:tc>
          <w:tcPr>
            <w:tcW w:w="2405" w:type="dxa"/>
          </w:tcPr>
          <w:p w14:paraId="2BC9DB41" w14:textId="491E2439" w:rsidR="007501C5" w:rsidRPr="00592D17" w:rsidRDefault="0077462E" w:rsidP="00A17D82">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Date :</w:t>
            </w:r>
          </w:p>
        </w:tc>
        <w:tc>
          <w:tcPr>
            <w:tcW w:w="6946" w:type="dxa"/>
          </w:tcPr>
          <w:p w14:paraId="79ED2566" w14:textId="77777777" w:rsidR="007501C5" w:rsidRPr="00592D17" w:rsidRDefault="007501C5" w:rsidP="00A17D82">
            <w:pPr>
              <w:contextualSpacing/>
              <w:jc w:val="both"/>
              <w:rPr>
                <w:rFonts w:ascii="Fira Sans" w:hAnsi="Fira Sans" w:cstheme="majorHAnsi"/>
                <w:sz w:val="22"/>
                <w:szCs w:val="22"/>
                <w:lang w:val="fr-FR"/>
              </w:rPr>
            </w:pPr>
          </w:p>
        </w:tc>
      </w:tr>
      <w:tr w:rsidR="007501C5" w:rsidRPr="00592D17" w14:paraId="2A0F8DB4" w14:textId="77777777" w:rsidTr="4762096D">
        <w:trPr>
          <w:trHeight w:val="823"/>
        </w:trPr>
        <w:tc>
          <w:tcPr>
            <w:tcW w:w="2405" w:type="dxa"/>
          </w:tcPr>
          <w:p w14:paraId="4E03CC03" w14:textId="0C463402" w:rsidR="007501C5" w:rsidRPr="00592D17" w:rsidRDefault="007501C5" w:rsidP="00A17D82">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Signature</w:t>
            </w:r>
          </w:p>
        </w:tc>
        <w:tc>
          <w:tcPr>
            <w:tcW w:w="6946" w:type="dxa"/>
          </w:tcPr>
          <w:p w14:paraId="02B66363" w14:textId="77777777" w:rsidR="007501C5" w:rsidRPr="00592D17" w:rsidRDefault="007501C5" w:rsidP="00A17D82">
            <w:pPr>
              <w:contextualSpacing/>
              <w:jc w:val="both"/>
              <w:rPr>
                <w:rFonts w:ascii="Fira Sans" w:hAnsi="Fira Sans" w:cstheme="majorHAnsi"/>
                <w:sz w:val="22"/>
                <w:szCs w:val="22"/>
                <w:lang w:val="fr-FR"/>
              </w:rPr>
            </w:pPr>
          </w:p>
        </w:tc>
      </w:tr>
    </w:tbl>
    <w:p w14:paraId="559D88D2" w14:textId="427531B4" w:rsidR="007501C5" w:rsidRPr="00592D17" w:rsidRDefault="007501C5" w:rsidP="00A17D82">
      <w:pPr>
        <w:ind w:left="360"/>
        <w:contextualSpacing/>
        <w:jc w:val="both"/>
        <w:rPr>
          <w:rFonts w:ascii="Fira Sans" w:hAnsi="Fira Sans" w:cstheme="majorHAnsi"/>
          <w:sz w:val="22"/>
          <w:szCs w:val="22"/>
          <w:lang w:val="fr-FR"/>
        </w:rPr>
      </w:pPr>
      <w:r w:rsidRPr="00592D17">
        <w:rPr>
          <w:rFonts w:ascii="Fira Sans" w:hAnsi="Fira Sans" w:cstheme="majorHAnsi"/>
          <w:sz w:val="22"/>
          <w:szCs w:val="22"/>
          <w:lang w:val="fr-FR"/>
        </w:rPr>
        <w:t xml:space="preserve"> </w:t>
      </w:r>
    </w:p>
    <w:p w14:paraId="261BB8B2" w14:textId="6A764E77" w:rsidR="00803603" w:rsidRPr="00592D17" w:rsidRDefault="0077462E" w:rsidP="00803603">
      <w:pPr>
        <w:pStyle w:val="Titre1"/>
        <w:numPr>
          <w:ilvl w:val="0"/>
          <w:numId w:val="2"/>
        </w:numPr>
        <w:contextualSpacing/>
        <w:jc w:val="both"/>
        <w:rPr>
          <w:rFonts w:ascii="Fira Sans" w:hAnsi="Fira Sans"/>
          <w:color w:val="C45911" w:themeColor="accent2" w:themeShade="BF"/>
          <w:sz w:val="28"/>
          <w:szCs w:val="28"/>
          <w:lang w:val="fr-FR"/>
        </w:rPr>
      </w:pPr>
      <w:bookmarkStart w:id="32" w:name="_Toc135338965"/>
      <w:bookmarkStart w:id="33" w:name="_Hlk137717850"/>
      <w:r w:rsidRPr="00592D17">
        <w:rPr>
          <w:rFonts w:ascii="Fira Sans" w:hAnsi="Fira Sans" w:cstheme="majorHAnsi"/>
          <w:smallCaps/>
          <w:color w:val="C45911" w:themeColor="accent2" w:themeShade="BF"/>
          <w:sz w:val="28"/>
          <w:szCs w:val="28"/>
          <w:lang w:val="fr-FR"/>
        </w:rPr>
        <w:t xml:space="preserve">CONDITIONS </w:t>
      </w:r>
      <w:r>
        <w:rPr>
          <w:rFonts w:ascii="Fira Sans" w:hAnsi="Fira Sans" w:cstheme="majorHAnsi"/>
          <w:smallCaps/>
          <w:color w:val="C45911" w:themeColor="accent2" w:themeShade="BF"/>
          <w:sz w:val="28"/>
          <w:szCs w:val="28"/>
          <w:lang w:val="fr-FR"/>
        </w:rPr>
        <w:t xml:space="preserve">ET </w:t>
      </w:r>
      <w:r w:rsidR="00245E19" w:rsidRPr="00592D17">
        <w:rPr>
          <w:rFonts w:ascii="Fira Sans" w:hAnsi="Fira Sans" w:cstheme="majorHAnsi"/>
          <w:smallCaps/>
          <w:color w:val="C45911" w:themeColor="accent2" w:themeShade="BF"/>
          <w:sz w:val="28"/>
          <w:szCs w:val="28"/>
          <w:lang w:val="fr-FR"/>
        </w:rPr>
        <w:t xml:space="preserve">ORIENTATIONS </w:t>
      </w:r>
      <w:r w:rsidR="00803603" w:rsidRPr="00592D17">
        <w:rPr>
          <w:rFonts w:ascii="Fira Sans" w:hAnsi="Fira Sans" w:cstheme="majorHAnsi"/>
          <w:smallCaps/>
          <w:color w:val="C45911" w:themeColor="accent2" w:themeShade="BF"/>
          <w:sz w:val="28"/>
          <w:szCs w:val="28"/>
          <w:lang w:val="fr-FR"/>
        </w:rPr>
        <w:t>POUR LA SOUMISSION D</w:t>
      </w:r>
      <w:r>
        <w:rPr>
          <w:rFonts w:ascii="Fira Sans" w:hAnsi="Fira Sans" w:cstheme="majorHAnsi"/>
          <w:smallCaps/>
          <w:color w:val="C45911" w:themeColor="accent2" w:themeShade="BF"/>
          <w:sz w:val="28"/>
          <w:szCs w:val="28"/>
          <w:lang w:val="fr-FR"/>
        </w:rPr>
        <w:t>ES</w:t>
      </w:r>
      <w:r w:rsidR="00803603" w:rsidRPr="00592D17">
        <w:rPr>
          <w:rFonts w:ascii="Fira Sans" w:hAnsi="Fira Sans" w:cstheme="majorHAnsi"/>
          <w:smallCaps/>
          <w:color w:val="C45911" w:themeColor="accent2" w:themeShade="BF"/>
          <w:sz w:val="28"/>
          <w:szCs w:val="28"/>
          <w:lang w:val="fr-FR"/>
        </w:rPr>
        <w:t xml:space="preserve"> PROPOSITION</w:t>
      </w:r>
      <w:bookmarkEnd w:id="32"/>
      <w:r>
        <w:rPr>
          <w:rFonts w:ascii="Fira Sans" w:hAnsi="Fira Sans" w:cstheme="majorHAnsi"/>
          <w:smallCaps/>
          <w:color w:val="C45911" w:themeColor="accent2" w:themeShade="BF"/>
          <w:sz w:val="28"/>
          <w:szCs w:val="28"/>
          <w:lang w:val="fr-FR"/>
        </w:rPr>
        <w:t>S</w:t>
      </w:r>
    </w:p>
    <w:bookmarkEnd w:id="33"/>
    <w:p w14:paraId="10893ED0" w14:textId="77777777" w:rsidR="00803603" w:rsidRPr="00592D17" w:rsidRDefault="00803603" w:rsidP="00803603">
      <w:pPr>
        <w:rPr>
          <w:rFonts w:ascii="Fira Sans" w:hAnsi="Fira Sans"/>
          <w:color w:val="C45911" w:themeColor="accent2" w:themeShade="BF"/>
          <w:sz w:val="28"/>
          <w:szCs w:val="28"/>
          <w:lang w:val="fr-FR"/>
        </w:rPr>
      </w:pPr>
    </w:p>
    <w:p w14:paraId="7C3B633D" w14:textId="051C26A1" w:rsidR="00803603" w:rsidRPr="00592D17" w:rsidRDefault="00803603" w:rsidP="00803603">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t xml:space="preserve"> </w:t>
      </w:r>
      <w:bookmarkStart w:id="34" w:name="_Toc135338966"/>
      <w:r w:rsidR="00E57FE8" w:rsidRPr="00592D17">
        <w:rPr>
          <w:rFonts w:ascii="Fira Sans" w:hAnsi="Fira Sans" w:cstheme="majorHAnsi"/>
          <w:smallCaps/>
          <w:sz w:val="24"/>
          <w:szCs w:val="24"/>
          <w:lang w:val="fr-FR"/>
        </w:rPr>
        <w:t>ORIENTATIONS DE</w:t>
      </w:r>
      <w:r w:rsidRPr="00592D17">
        <w:rPr>
          <w:rFonts w:ascii="Fira Sans" w:hAnsi="Fira Sans" w:cstheme="majorHAnsi"/>
          <w:smallCaps/>
          <w:sz w:val="24"/>
          <w:szCs w:val="24"/>
          <w:lang w:val="fr-FR"/>
        </w:rPr>
        <w:t xml:space="preserve"> LA PROPOSITION</w:t>
      </w:r>
      <w:bookmarkEnd w:id="34"/>
    </w:p>
    <w:p w14:paraId="0D5B0569" w14:textId="77777777" w:rsidR="00803603" w:rsidRPr="00592D17" w:rsidRDefault="00803603" w:rsidP="00803603">
      <w:pPr>
        <w:ind w:left="360"/>
        <w:contextualSpacing/>
        <w:jc w:val="both"/>
        <w:rPr>
          <w:rFonts w:ascii="Fira Sans" w:hAnsi="Fira Sans" w:cstheme="majorHAnsi"/>
          <w:sz w:val="22"/>
          <w:lang w:val="fr-FR"/>
        </w:rPr>
      </w:pPr>
      <w:bookmarkStart w:id="35" w:name="_Hlk137718146"/>
      <w:r w:rsidRPr="00592D17">
        <w:rPr>
          <w:rFonts w:ascii="Fira Sans" w:hAnsi="Fira Sans" w:cstheme="majorHAnsi"/>
          <w:sz w:val="22"/>
          <w:lang w:val="fr-FR"/>
        </w:rPr>
        <w:t>Cette demande de proposition représente les exigences d'un processus ouvert et concurrentiel.</w:t>
      </w:r>
    </w:p>
    <w:bookmarkEnd w:id="35"/>
    <w:p w14:paraId="77EB567F" w14:textId="77777777" w:rsidR="00803603" w:rsidRPr="00592D17" w:rsidRDefault="00803603" w:rsidP="00803603">
      <w:pPr>
        <w:ind w:left="360"/>
        <w:contextualSpacing/>
        <w:jc w:val="both"/>
        <w:rPr>
          <w:rFonts w:ascii="Fira Sans" w:hAnsi="Fira Sans" w:cstheme="majorHAnsi"/>
          <w:sz w:val="22"/>
          <w:lang w:val="fr-FR"/>
        </w:rPr>
      </w:pPr>
    </w:p>
    <w:p w14:paraId="1A623FAC" w14:textId="39B59C13" w:rsidR="00803603" w:rsidRPr="00592D17" w:rsidRDefault="00803603" w:rsidP="00803603">
      <w:pPr>
        <w:ind w:left="360"/>
        <w:contextualSpacing/>
        <w:jc w:val="both"/>
        <w:rPr>
          <w:rFonts w:ascii="Fira Sans" w:hAnsi="Fira Sans" w:cstheme="majorHAnsi"/>
          <w:b/>
          <w:sz w:val="22"/>
          <w:u w:val="single"/>
          <w:lang w:val="fr-FR"/>
        </w:rPr>
      </w:pPr>
      <w:r w:rsidRPr="00592D17">
        <w:rPr>
          <w:rFonts w:ascii="Fira Sans" w:hAnsi="Fira Sans" w:cstheme="majorHAnsi"/>
          <w:sz w:val="22"/>
          <w:lang w:val="fr-FR"/>
        </w:rPr>
        <w:t xml:space="preserve">Tous les fournisseurs doivent fournir une notification écrite par e-mail </w:t>
      </w:r>
      <w:hyperlink r:id="rId17" w:history="1">
        <w:r w:rsidR="00684F1D" w:rsidRPr="00EE2B97">
          <w:rPr>
            <w:rStyle w:val="Lienhypertexte"/>
            <w:rFonts w:ascii="Fira Sans" w:hAnsi="Fira Sans" w:cstheme="majorHAnsi"/>
            <w:sz w:val="22"/>
            <w:lang w:val="fr-FR"/>
          </w:rPr>
          <w:t>Salimata.ToureNdao@care.org</w:t>
        </w:r>
      </w:hyperlink>
      <w:r w:rsidR="006D088B" w:rsidRPr="006D088B">
        <w:rPr>
          <w:rStyle w:val="Lienhypertexte"/>
          <w:rFonts w:ascii="Fira Sans" w:hAnsi="Fira Sans" w:cstheme="majorHAnsi"/>
          <w:sz w:val="22"/>
        </w:rPr>
        <w:t xml:space="preserve"> </w:t>
      </w:r>
      <w:r w:rsidRPr="00592D17">
        <w:rPr>
          <w:rFonts w:ascii="Fira Sans" w:hAnsi="Fira Sans" w:cstheme="majorHAnsi"/>
          <w:sz w:val="22"/>
          <w:lang w:val="fr-FR"/>
        </w:rPr>
        <w:t xml:space="preserve">de leur </w:t>
      </w:r>
      <w:r w:rsidRPr="00592D17">
        <w:rPr>
          <w:rFonts w:ascii="Fira Sans" w:hAnsi="Fira Sans" w:cstheme="majorHAnsi"/>
          <w:sz w:val="22"/>
          <w:u w:val="single"/>
          <w:lang w:val="fr-FR"/>
        </w:rPr>
        <w:t xml:space="preserve">intention de participer ou de ne pas participer au processus d'appel d'offres d'ici le </w:t>
      </w:r>
      <w:r w:rsidRPr="00592D17">
        <w:rPr>
          <w:rFonts w:ascii="Fira Sans" w:hAnsi="Fira Sans" w:cstheme="majorHAnsi"/>
          <w:b/>
          <w:sz w:val="22"/>
          <w:highlight w:val="yellow"/>
          <w:u w:val="single"/>
          <w:lang w:val="fr-FR"/>
        </w:rPr>
        <w:t>[</w:t>
      </w:r>
      <w:r w:rsidR="0005321C">
        <w:rPr>
          <w:rFonts w:ascii="Fira Sans" w:hAnsi="Fira Sans" w:cstheme="majorHAnsi"/>
          <w:b/>
          <w:color w:val="FF0000"/>
          <w:sz w:val="22"/>
          <w:highlight w:val="yellow"/>
          <w:u w:val="single"/>
          <w:lang w:val="fr-FR"/>
        </w:rPr>
        <w:t>22</w:t>
      </w:r>
      <w:r w:rsidR="00684F1D" w:rsidRPr="00684F1D">
        <w:rPr>
          <w:rFonts w:ascii="Fira Sans" w:hAnsi="Fira Sans" w:cstheme="majorHAnsi"/>
          <w:b/>
          <w:color w:val="FF0000"/>
          <w:sz w:val="22"/>
          <w:highlight w:val="yellow"/>
          <w:u w:val="single"/>
          <w:lang w:val="fr-FR"/>
        </w:rPr>
        <w:t>/</w:t>
      </w:r>
      <w:r w:rsidR="00143F21">
        <w:rPr>
          <w:rFonts w:ascii="Fira Sans" w:hAnsi="Fira Sans" w:cstheme="majorHAnsi"/>
          <w:b/>
          <w:color w:val="FF0000"/>
          <w:sz w:val="22"/>
          <w:highlight w:val="yellow"/>
          <w:u w:val="single"/>
          <w:lang w:val="fr-FR"/>
        </w:rPr>
        <w:t>0</w:t>
      </w:r>
      <w:r w:rsidR="0005321C">
        <w:rPr>
          <w:rFonts w:ascii="Fira Sans" w:hAnsi="Fira Sans" w:cstheme="majorHAnsi"/>
          <w:b/>
          <w:color w:val="FF0000"/>
          <w:sz w:val="22"/>
          <w:highlight w:val="yellow"/>
          <w:u w:val="single"/>
          <w:lang w:val="fr-FR"/>
        </w:rPr>
        <w:t>7</w:t>
      </w:r>
      <w:r w:rsidR="00684F1D" w:rsidRPr="00684F1D">
        <w:rPr>
          <w:rFonts w:ascii="Fira Sans" w:hAnsi="Fira Sans" w:cstheme="majorHAnsi"/>
          <w:b/>
          <w:color w:val="FF0000"/>
          <w:sz w:val="22"/>
          <w:highlight w:val="yellow"/>
          <w:u w:val="single"/>
          <w:lang w:val="fr-FR"/>
        </w:rPr>
        <w:t>/202</w:t>
      </w:r>
      <w:r w:rsidR="007313D3">
        <w:rPr>
          <w:rFonts w:ascii="Fira Sans" w:hAnsi="Fira Sans" w:cstheme="majorHAnsi"/>
          <w:b/>
          <w:color w:val="FF0000"/>
          <w:sz w:val="22"/>
          <w:highlight w:val="yellow"/>
          <w:u w:val="single"/>
          <w:lang w:val="fr-FR"/>
        </w:rPr>
        <w:t>4</w:t>
      </w:r>
      <w:r w:rsidR="00497A4F">
        <w:rPr>
          <w:rFonts w:ascii="Fira Sans" w:hAnsi="Fira Sans" w:cstheme="majorHAnsi"/>
          <w:b/>
          <w:color w:val="FF0000"/>
          <w:sz w:val="22"/>
          <w:highlight w:val="yellow"/>
          <w:u w:val="single"/>
          <w:lang w:val="fr-FR"/>
        </w:rPr>
        <w:t>}</w:t>
      </w:r>
      <w:r w:rsidRPr="00592D17">
        <w:rPr>
          <w:rFonts w:ascii="Fira Sans" w:hAnsi="Fira Sans" w:cstheme="majorHAnsi"/>
          <w:b/>
          <w:sz w:val="22"/>
          <w:highlight w:val="yellow"/>
          <w:u w:val="single"/>
          <w:lang w:val="fr-FR"/>
        </w:rPr>
        <w:t>.</w:t>
      </w:r>
    </w:p>
    <w:p w14:paraId="463174F0" w14:textId="77777777" w:rsidR="00803603" w:rsidRPr="00592D17" w:rsidRDefault="00803603" w:rsidP="00803603">
      <w:pPr>
        <w:contextualSpacing/>
        <w:jc w:val="both"/>
        <w:rPr>
          <w:rFonts w:ascii="Fira Sans" w:hAnsi="Fira Sans" w:cstheme="majorHAnsi"/>
          <w:sz w:val="22"/>
          <w:u w:val="single"/>
          <w:lang w:val="fr-FR"/>
        </w:rPr>
      </w:pPr>
    </w:p>
    <w:p w14:paraId="53C519FF" w14:textId="77777777" w:rsidR="004A6834" w:rsidRDefault="00803603" w:rsidP="00635AF3">
      <w:pPr>
        <w:ind w:left="360"/>
        <w:contextualSpacing/>
        <w:rPr>
          <w:rFonts w:ascii="Fira Sans" w:hAnsi="Fira Sans" w:cstheme="majorBidi"/>
          <w:sz w:val="22"/>
          <w:szCs w:val="22"/>
          <w:highlight w:val="yellow"/>
          <w:lang w:val="fr-FR"/>
        </w:rPr>
      </w:pPr>
      <w:r w:rsidRPr="00635AF3">
        <w:rPr>
          <w:rFonts w:ascii="Fira Sans" w:hAnsi="Fira Sans" w:cstheme="majorBidi"/>
          <w:sz w:val="22"/>
          <w:szCs w:val="22"/>
          <w:highlight w:val="yellow"/>
          <w:lang w:val="fr-FR"/>
        </w:rPr>
        <w:lastRenderedPageBreak/>
        <w:t xml:space="preserve">Les propositions seront acceptées jusqu'à </w:t>
      </w:r>
      <w:r w:rsidR="00497A4F" w:rsidRPr="00635AF3">
        <w:rPr>
          <w:rFonts w:ascii="Fira Sans" w:hAnsi="Fira Sans" w:cstheme="majorBidi"/>
          <w:b/>
          <w:bCs/>
          <w:color w:val="FF0000"/>
          <w:sz w:val="22"/>
          <w:szCs w:val="22"/>
          <w:highlight w:val="yellow"/>
          <w:lang w:val="fr-FR"/>
        </w:rPr>
        <w:t>1</w:t>
      </w:r>
      <w:r w:rsidR="00C52A46">
        <w:rPr>
          <w:rFonts w:ascii="Fira Sans" w:hAnsi="Fira Sans" w:cstheme="majorBidi"/>
          <w:b/>
          <w:bCs/>
          <w:color w:val="FF0000"/>
          <w:sz w:val="22"/>
          <w:szCs w:val="22"/>
          <w:highlight w:val="yellow"/>
          <w:lang w:val="fr-FR"/>
        </w:rPr>
        <w:t>6</w:t>
      </w:r>
      <w:r w:rsidR="0002447C">
        <w:rPr>
          <w:rFonts w:ascii="Fira Sans" w:hAnsi="Fira Sans" w:cstheme="majorBidi"/>
          <w:b/>
          <w:bCs/>
          <w:color w:val="FF0000"/>
          <w:sz w:val="22"/>
          <w:szCs w:val="22"/>
          <w:highlight w:val="yellow"/>
          <w:lang w:val="fr-FR"/>
        </w:rPr>
        <w:t xml:space="preserve"> </w:t>
      </w:r>
      <w:r w:rsidRPr="00635AF3">
        <w:rPr>
          <w:rFonts w:ascii="Fira Sans" w:hAnsi="Fira Sans" w:cstheme="majorBidi"/>
          <w:b/>
          <w:bCs/>
          <w:color w:val="FF0000"/>
          <w:sz w:val="22"/>
          <w:szCs w:val="22"/>
          <w:highlight w:val="yellow"/>
          <w:lang w:val="fr-FR"/>
        </w:rPr>
        <w:t>h</w:t>
      </w:r>
      <w:r w:rsidR="00D251A7" w:rsidRPr="00635AF3">
        <w:rPr>
          <w:rFonts w:ascii="Fira Sans" w:hAnsi="Fira Sans" w:cstheme="majorBidi"/>
          <w:b/>
          <w:bCs/>
          <w:color w:val="FF0000"/>
          <w:sz w:val="22"/>
          <w:szCs w:val="22"/>
          <w:highlight w:val="yellow"/>
          <w:lang w:val="fr-FR"/>
        </w:rPr>
        <w:t xml:space="preserve">eures </w:t>
      </w:r>
      <w:r w:rsidR="00C52A46">
        <w:rPr>
          <w:rFonts w:ascii="Fira Sans" w:hAnsi="Fira Sans" w:cstheme="majorBidi"/>
          <w:b/>
          <w:bCs/>
          <w:color w:val="FF0000"/>
          <w:sz w:val="22"/>
          <w:szCs w:val="22"/>
          <w:highlight w:val="yellow"/>
          <w:lang w:val="fr-FR"/>
        </w:rPr>
        <w:t>3</w:t>
      </w:r>
      <w:r w:rsidRPr="00635AF3">
        <w:rPr>
          <w:rFonts w:ascii="Fira Sans" w:hAnsi="Fira Sans" w:cstheme="majorBidi"/>
          <w:b/>
          <w:bCs/>
          <w:color w:val="FF0000"/>
          <w:sz w:val="22"/>
          <w:szCs w:val="22"/>
          <w:highlight w:val="yellow"/>
          <w:lang w:val="fr-FR"/>
        </w:rPr>
        <w:t>0</w:t>
      </w:r>
      <w:r w:rsidRPr="00635AF3">
        <w:rPr>
          <w:rFonts w:ascii="Fira Sans" w:hAnsi="Fira Sans" w:cstheme="majorBidi"/>
          <w:b/>
          <w:bCs/>
          <w:sz w:val="22"/>
          <w:szCs w:val="22"/>
          <w:highlight w:val="yellow"/>
          <w:lang w:val="fr-FR"/>
        </w:rPr>
        <w:t xml:space="preserve"> </w:t>
      </w:r>
      <w:r w:rsidR="00D251A7" w:rsidRPr="00635AF3">
        <w:rPr>
          <w:rFonts w:ascii="Fira Sans" w:hAnsi="Fira Sans" w:cstheme="majorBidi"/>
          <w:b/>
          <w:bCs/>
          <w:color w:val="FF0000"/>
          <w:sz w:val="22"/>
          <w:szCs w:val="22"/>
          <w:highlight w:val="yellow"/>
          <w:lang w:val="fr-FR"/>
        </w:rPr>
        <w:t>minutes</w:t>
      </w:r>
      <w:r w:rsidR="00D251A7" w:rsidRPr="00635AF3">
        <w:rPr>
          <w:rFonts w:ascii="Fira Sans" w:hAnsi="Fira Sans" w:cstheme="majorBidi"/>
          <w:b/>
          <w:bCs/>
          <w:sz w:val="22"/>
          <w:szCs w:val="22"/>
          <w:highlight w:val="yellow"/>
          <w:lang w:val="fr-FR"/>
        </w:rPr>
        <w:t xml:space="preserve"> </w:t>
      </w:r>
      <w:r w:rsidRPr="00635AF3">
        <w:rPr>
          <w:rFonts w:ascii="Fira Sans" w:hAnsi="Fira Sans" w:cstheme="majorBidi"/>
          <w:b/>
          <w:bCs/>
          <w:sz w:val="22"/>
          <w:szCs w:val="22"/>
          <w:highlight w:val="yellow"/>
          <w:lang w:val="fr-FR"/>
        </w:rPr>
        <w:t>[</w:t>
      </w:r>
      <w:r w:rsidR="00C52A46">
        <w:rPr>
          <w:rFonts w:ascii="Fira Sans" w:hAnsi="Fira Sans" w:cstheme="majorBidi"/>
          <w:b/>
          <w:bCs/>
          <w:color w:val="FF0000"/>
          <w:sz w:val="22"/>
          <w:szCs w:val="22"/>
          <w:highlight w:val="yellow"/>
          <w:lang w:val="fr-FR"/>
        </w:rPr>
        <w:t>3</w:t>
      </w:r>
      <w:r w:rsidR="0002447C">
        <w:rPr>
          <w:rFonts w:ascii="Fira Sans" w:hAnsi="Fira Sans" w:cstheme="majorBidi"/>
          <w:b/>
          <w:bCs/>
          <w:color w:val="FF0000"/>
          <w:sz w:val="22"/>
          <w:szCs w:val="22"/>
          <w:highlight w:val="yellow"/>
          <w:lang w:val="fr-FR"/>
        </w:rPr>
        <w:t>1</w:t>
      </w:r>
      <w:r w:rsidR="00684F1D" w:rsidRPr="00635AF3">
        <w:rPr>
          <w:rFonts w:ascii="Fira Sans" w:hAnsi="Fira Sans" w:cstheme="majorBidi"/>
          <w:b/>
          <w:bCs/>
          <w:color w:val="FF0000"/>
          <w:sz w:val="22"/>
          <w:szCs w:val="22"/>
          <w:highlight w:val="yellow"/>
          <w:lang w:val="fr-FR"/>
        </w:rPr>
        <w:t>/</w:t>
      </w:r>
      <w:r w:rsidR="00497A4F" w:rsidRPr="00635AF3">
        <w:rPr>
          <w:rFonts w:ascii="Fira Sans" w:hAnsi="Fira Sans" w:cstheme="majorBidi"/>
          <w:b/>
          <w:bCs/>
          <w:color w:val="FF0000"/>
          <w:sz w:val="22"/>
          <w:szCs w:val="22"/>
          <w:highlight w:val="yellow"/>
          <w:lang w:val="fr-FR"/>
        </w:rPr>
        <w:t>0</w:t>
      </w:r>
      <w:r w:rsidR="00C52A46">
        <w:rPr>
          <w:rFonts w:ascii="Fira Sans" w:hAnsi="Fira Sans" w:cstheme="majorBidi"/>
          <w:b/>
          <w:bCs/>
          <w:color w:val="FF0000"/>
          <w:sz w:val="22"/>
          <w:szCs w:val="22"/>
          <w:highlight w:val="yellow"/>
          <w:lang w:val="fr-FR"/>
        </w:rPr>
        <w:t>7</w:t>
      </w:r>
      <w:r w:rsidR="00684F1D" w:rsidRPr="00635AF3">
        <w:rPr>
          <w:rFonts w:ascii="Fira Sans" w:hAnsi="Fira Sans" w:cstheme="majorBidi"/>
          <w:b/>
          <w:bCs/>
          <w:color w:val="FF0000"/>
          <w:sz w:val="22"/>
          <w:szCs w:val="22"/>
          <w:highlight w:val="yellow"/>
          <w:lang w:val="fr-FR"/>
        </w:rPr>
        <w:t>/202</w:t>
      </w:r>
      <w:r w:rsidR="00635AF3" w:rsidRPr="00635AF3">
        <w:rPr>
          <w:rFonts w:ascii="Fira Sans" w:hAnsi="Fira Sans" w:cstheme="majorBidi"/>
          <w:b/>
          <w:bCs/>
          <w:color w:val="FF0000"/>
          <w:sz w:val="22"/>
          <w:szCs w:val="22"/>
          <w:highlight w:val="yellow"/>
          <w:lang w:val="fr-FR"/>
        </w:rPr>
        <w:t>4</w:t>
      </w:r>
      <w:r w:rsidRPr="00635AF3">
        <w:rPr>
          <w:rFonts w:ascii="Fira Sans" w:hAnsi="Fira Sans" w:cstheme="majorBidi"/>
          <w:b/>
          <w:bCs/>
          <w:sz w:val="22"/>
          <w:szCs w:val="22"/>
          <w:highlight w:val="yellow"/>
          <w:lang w:val="fr-FR"/>
        </w:rPr>
        <w:t>], envoyées par e-mail à</w:t>
      </w:r>
      <w:r w:rsidR="00684F1D" w:rsidRPr="00635AF3">
        <w:rPr>
          <w:rFonts w:ascii="Fira Sans" w:hAnsi="Fira Sans" w:cstheme="majorBidi"/>
          <w:b/>
          <w:bCs/>
          <w:sz w:val="22"/>
          <w:szCs w:val="22"/>
          <w:highlight w:val="yellow"/>
          <w:lang w:val="fr-FR"/>
        </w:rPr>
        <w:t xml:space="preserve"> </w:t>
      </w:r>
      <w:hyperlink r:id="rId18" w:history="1">
        <w:r w:rsidR="003368DC" w:rsidRPr="003368DC">
          <w:rPr>
            <w:rStyle w:val="Lienhypertexte"/>
            <w:rFonts w:ascii="Fira Sans" w:hAnsi="Fira Sans" w:cstheme="majorBidi"/>
            <w:b/>
            <w:bCs/>
            <w:sz w:val="22"/>
            <w:szCs w:val="22"/>
            <w:highlight w:val="yellow"/>
            <w:lang w:val="fr-FR"/>
          </w:rPr>
          <w:t>MLI.Achat@care.org</w:t>
        </w:r>
      </w:hyperlink>
      <w:r w:rsidR="003368DC" w:rsidRPr="001E4111">
        <w:rPr>
          <w:rFonts w:ascii="Fira Sans" w:hAnsi="Fira Sans" w:cstheme="majorBidi"/>
          <w:b/>
          <w:bCs/>
          <w:sz w:val="22"/>
          <w:szCs w:val="22"/>
          <w:highlight w:val="yellow"/>
          <w:lang w:val="fr-FR"/>
        </w:rPr>
        <w:t>;</w:t>
      </w:r>
      <w:r w:rsidR="001E4111" w:rsidRPr="001E4111">
        <w:rPr>
          <w:rFonts w:ascii="Fira Sans" w:hAnsi="Fira Sans" w:cstheme="majorBidi"/>
          <w:b/>
          <w:bCs/>
          <w:sz w:val="22"/>
          <w:szCs w:val="22"/>
          <w:highlight w:val="yellow"/>
          <w:lang w:val="fr-FR"/>
        </w:rPr>
        <w:t xml:space="preserve"> et</w:t>
      </w:r>
      <w:r w:rsidR="001E4111">
        <w:rPr>
          <w:rFonts w:ascii="Fira Sans" w:hAnsi="Fira Sans" w:cstheme="majorBidi"/>
          <w:b/>
          <w:bCs/>
          <w:sz w:val="22"/>
          <w:szCs w:val="22"/>
          <w:lang w:val="fr-FR"/>
        </w:rPr>
        <w:t xml:space="preserve"> </w:t>
      </w:r>
      <w:hyperlink r:id="rId19" w:history="1">
        <w:r w:rsidR="004F47B9" w:rsidRPr="00635AF3">
          <w:rPr>
            <w:rStyle w:val="Lienhypertexte"/>
            <w:rFonts w:ascii="Fira Sans" w:hAnsi="Fira Sans" w:cstheme="majorBidi"/>
            <w:sz w:val="22"/>
            <w:szCs w:val="22"/>
            <w:highlight w:val="yellow"/>
            <w:lang w:val="fr-FR"/>
          </w:rPr>
          <w:t>hawa.coulibaly@care.org</w:t>
        </w:r>
      </w:hyperlink>
      <w:r w:rsidR="004F47B9" w:rsidRPr="00635AF3">
        <w:rPr>
          <w:rFonts w:ascii="Fira Sans" w:hAnsi="Fira Sans" w:cstheme="majorBidi"/>
          <w:sz w:val="22"/>
          <w:szCs w:val="22"/>
          <w:highlight w:val="yellow"/>
          <w:lang w:val="fr-FR"/>
        </w:rPr>
        <w:t xml:space="preserve"> </w:t>
      </w:r>
      <w:r w:rsidR="004A6834">
        <w:rPr>
          <w:rFonts w:ascii="Fira Sans" w:hAnsi="Fira Sans" w:cstheme="majorBidi"/>
          <w:sz w:val="22"/>
          <w:szCs w:val="22"/>
          <w:highlight w:val="yellow"/>
          <w:lang w:val="fr-FR"/>
        </w:rPr>
        <w:t>ou</w:t>
      </w:r>
    </w:p>
    <w:p w14:paraId="5A31FBCF" w14:textId="77777777" w:rsidR="004A6834" w:rsidRPr="004A6834" w:rsidRDefault="004A6834" w:rsidP="004A6834">
      <w:pPr>
        <w:pStyle w:val="Paragraphedeliste"/>
        <w:numPr>
          <w:ilvl w:val="0"/>
          <w:numId w:val="23"/>
        </w:numPr>
        <w:rPr>
          <w:rFonts w:ascii="Fira Sans" w:hAnsi="Fira Sans" w:cstheme="majorBidi"/>
          <w:lang w:val="fr-FR"/>
        </w:rPr>
      </w:pPr>
      <w:r>
        <w:rPr>
          <w:sz w:val="24"/>
          <w:szCs w:val="24"/>
          <w:highlight w:val="yellow"/>
          <w:lang w:val="fr-FR"/>
        </w:rPr>
        <w:t>A</w:t>
      </w:r>
      <w:r w:rsidR="009A4F6B" w:rsidRPr="004A6834">
        <w:rPr>
          <w:sz w:val="24"/>
          <w:szCs w:val="24"/>
          <w:highlight w:val="yellow"/>
          <w:lang w:val="fr-FR"/>
        </w:rPr>
        <w:t xml:space="preserve"> la Direction de CARE mali à Bamako, </w:t>
      </w:r>
      <w:proofErr w:type="spellStart"/>
      <w:r w:rsidR="009A4F6B" w:rsidRPr="004A6834">
        <w:rPr>
          <w:sz w:val="24"/>
          <w:szCs w:val="24"/>
          <w:highlight w:val="yellow"/>
          <w:lang w:val="fr-FR"/>
        </w:rPr>
        <w:t>korofina</w:t>
      </w:r>
      <w:proofErr w:type="spellEnd"/>
      <w:r w:rsidR="009A4F6B" w:rsidRPr="004A6834">
        <w:rPr>
          <w:sz w:val="24"/>
          <w:szCs w:val="24"/>
          <w:highlight w:val="yellow"/>
          <w:lang w:val="fr-FR"/>
        </w:rPr>
        <w:t xml:space="preserve"> Nord, rue 110, porte 368, Tel : 20 24 45 18/ 20 24 22 62 </w:t>
      </w:r>
      <w:r w:rsidR="009A4F6B" w:rsidRPr="004A6834">
        <w:rPr>
          <w:rFonts w:ascii="Fira Sans" w:hAnsi="Fira Sans"/>
          <w:b/>
          <w:bCs/>
          <w:sz w:val="24"/>
          <w:szCs w:val="24"/>
          <w:highlight w:val="yellow"/>
          <w:lang w:val="fr-FR"/>
        </w:rPr>
        <w:t xml:space="preserve">ou </w:t>
      </w:r>
    </w:p>
    <w:p w14:paraId="1D8292AF" w14:textId="77777777" w:rsidR="004A6834" w:rsidRPr="004A6834" w:rsidRDefault="004A6834" w:rsidP="004A6834">
      <w:pPr>
        <w:pStyle w:val="Paragraphedeliste"/>
        <w:numPr>
          <w:ilvl w:val="0"/>
          <w:numId w:val="23"/>
        </w:numPr>
        <w:rPr>
          <w:rFonts w:ascii="Fira Sans" w:hAnsi="Fira Sans" w:cstheme="majorBidi"/>
          <w:lang w:val="fr-FR"/>
        </w:rPr>
      </w:pPr>
      <w:r>
        <w:rPr>
          <w:rFonts w:ascii="Fira Sans" w:hAnsi="Fira Sans"/>
          <w:b/>
          <w:bCs/>
          <w:sz w:val="24"/>
          <w:szCs w:val="24"/>
          <w:highlight w:val="yellow"/>
        </w:rPr>
        <w:t>A</w:t>
      </w:r>
      <w:r w:rsidR="009A4F6B" w:rsidRPr="004A6834">
        <w:rPr>
          <w:rFonts w:ascii="Fira Sans" w:hAnsi="Fira Sans"/>
          <w:b/>
          <w:bCs/>
          <w:sz w:val="24"/>
          <w:szCs w:val="24"/>
          <w:highlight w:val="yellow"/>
        </w:rPr>
        <w:t xml:space="preserve">u bureau de </w:t>
      </w:r>
      <w:r w:rsidR="009A4F6B" w:rsidRPr="004A6834">
        <w:rPr>
          <w:rFonts w:ascii="Fira Sans" w:hAnsi="Fira Sans"/>
          <w:b/>
          <w:bCs/>
          <w:sz w:val="24"/>
          <w:szCs w:val="24"/>
          <w:highlight w:val="yellow"/>
          <w:lang w:val="fr-FR"/>
        </w:rPr>
        <w:t>CARE Sévaré sis au Village CAN Zone Château, Téléphone : 21 42 03 52</w:t>
      </w:r>
      <w:r w:rsidR="009A4F6B" w:rsidRPr="004A6834">
        <w:rPr>
          <w:rFonts w:ascii="Fira Sans" w:hAnsi="Fira Sans"/>
          <w:b/>
          <w:bCs/>
          <w:sz w:val="24"/>
          <w:szCs w:val="24"/>
          <w:lang w:val="fr-FR"/>
        </w:rPr>
        <w:t xml:space="preserve"> ou encore </w:t>
      </w:r>
    </w:p>
    <w:p w14:paraId="65C68508" w14:textId="5B43C3A6" w:rsidR="00803603" w:rsidRPr="009739F0" w:rsidRDefault="004A6834" w:rsidP="009739F0">
      <w:pPr>
        <w:pStyle w:val="Paragraphedeliste"/>
        <w:numPr>
          <w:ilvl w:val="0"/>
          <w:numId w:val="23"/>
        </w:numPr>
        <w:rPr>
          <w:rFonts w:ascii="Fira Sans" w:hAnsi="Fira Sans" w:cstheme="majorBidi"/>
          <w:lang w:val="fr-FR"/>
        </w:rPr>
      </w:pPr>
      <w:r>
        <w:rPr>
          <w:rFonts w:ascii="Fira Sans" w:hAnsi="Fira Sans"/>
          <w:b/>
          <w:bCs/>
          <w:sz w:val="24"/>
          <w:szCs w:val="24"/>
          <w:lang w:val="fr-FR"/>
        </w:rPr>
        <w:t>A</w:t>
      </w:r>
      <w:r w:rsidR="009A4F6B" w:rsidRPr="004A6834">
        <w:rPr>
          <w:rFonts w:ascii="Fira Sans" w:hAnsi="Fira Sans"/>
          <w:b/>
          <w:bCs/>
          <w:sz w:val="24"/>
          <w:szCs w:val="24"/>
          <w:lang w:val="fr-FR"/>
        </w:rPr>
        <w:t>u bureau de CARE Ségou : 84 28 34 33</w:t>
      </w:r>
      <w:r w:rsidR="009A4F6B" w:rsidRPr="004A6834">
        <w:rPr>
          <w:rFonts w:ascii="Gill Sans MT" w:hAnsi="Gill Sans MT"/>
          <w:b/>
          <w:i/>
          <w:iCs/>
          <w:sz w:val="24"/>
          <w:szCs w:val="24"/>
          <w:lang w:val="fr-FR"/>
        </w:rPr>
        <w:t xml:space="preserve"> </w:t>
      </w:r>
      <w:r w:rsidR="00803603" w:rsidRPr="004A6834">
        <w:rPr>
          <w:rFonts w:ascii="Fira Sans" w:hAnsi="Fira Sans" w:cstheme="majorBidi"/>
          <w:highlight w:val="yellow"/>
          <w:lang w:val="fr-FR"/>
        </w:rPr>
        <w:t>au plus tard à la date indiquée ci-dessus.</w:t>
      </w:r>
      <w:r w:rsidR="00245E19" w:rsidRPr="004A6834">
        <w:rPr>
          <w:rFonts w:ascii="Fira Sans" w:hAnsi="Fira Sans" w:cstheme="majorBidi"/>
          <w:lang w:val="fr-FR"/>
        </w:rPr>
        <w:t xml:space="preserve"> </w:t>
      </w:r>
    </w:p>
    <w:p w14:paraId="0BEA7D5E" w14:textId="640C6078" w:rsidR="00803603" w:rsidRPr="00592D17" w:rsidRDefault="00803603" w:rsidP="00803603">
      <w:pPr>
        <w:ind w:left="360"/>
        <w:contextualSpacing/>
        <w:jc w:val="both"/>
        <w:rPr>
          <w:rFonts w:ascii="Fira Sans" w:hAnsi="Fira Sans" w:cstheme="majorHAnsi"/>
          <w:sz w:val="22"/>
          <w:lang w:val="fr-FR"/>
        </w:rPr>
      </w:pPr>
      <w:r w:rsidRPr="00592D17">
        <w:rPr>
          <w:rFonts w:ascii="Fira Sans" w:hAnsi="Fira Sans" w:cstheme="majorHAnsi"/>
          <w:sz w:val="22"/>
          <w:lang w:val="fr-FR"/>
        </w:rPr>
        <w:t>Toute proposition reçue après cette date ne sera pas acceptée. Toutes les propositions doivent être signées par un agent offic</w:t>
      </w:r>
      <w:r w:rsidR="009719CE" w:rsidRPr="00592D17">
        <w:rPr>
          <w:rFonts w:ascii="Fira Sans" w:hAnsi="Fira Sans" w:cstheme="majorHAnsi"/>
          <w:sz w:val="22"/>
          <w:lang w:val="fr-FR"/>
        </w:rPr>
        <w:t>e</w:t>
      </w:r>
      <w:r w:rsidRPr="00592D17">
        <w:rPr>
          <w:rFonts w:ascii="Fira Sans" w:hAnsi="Fira Sans" w:cstheme="majorHAnsi"/>
          <w:sz w:val="22"/>
          <w:lang w:val="fr-FR"/>
        </w:rPr>
        <w:t xml:space="preserve"> ou un représentant de l'entreprise qui soumet la proposition.</w:t>
      </w:r>
    </w:p>
    <w:p w14:paraId="3DD8437C" w14:textId="77777777" w:rsidR="00803603" w:rsidRPr="00592D17" w:rsidRDefault="00803603" w:rsidP="00803603">
      <w:pPr>
        <w:ind w:left="360"/>
        <w:contextualSpacing/>
        <w:jc w:val="both"/>
        <w:rPr>
          <w:rFonts w:ascii="Fira Sans" w:hAnsi="Fira Sans" w:cstheme="majorHAnsi"/>
          <w:sz w:val="22"/>
          <w:lang w:val="fr-FR"/>
        </w:rPr>
      </w:pPr>
    </w:p>
    <w:p w14:paraId="2CA1B8B3" w14:textId="0F876C10" w:rsidR="00803603" w:rsidRPr="00592D17" w:rsidRDefault="00803603" w:rsidP="00803603">
      <w:pPr>
        <w:ind w:left="360"/>
        <w:contextualSpacing/>
        <w:jc w:val="both"/>
        <w:rPr>
          <w:rFonts w:ascii="Fira Sans" w:hAnsi="Fira Sans" w:cstheme="majorHAnsi"/>
          <w:sz w:val="22"/>
          <w:lang w:val="fr-FR"/>
        </w:rPr>
      </w:pPr>
      <w:r w:rsidRPr="00592D17">
        <w:rPr>
          <w:rFonts w:ascii="Fira Sans" w:hAnsi="Fira Sans" w:cstheme="majorHAnsi"/>
          <w:sz w:val="22"/>
          <w:lang w:val="fr-FR"/>
        </w:rPr>
        <w:t xml:space="preserve">Si l'organisation qui soumet une proposition doit sous-traiter tout travail pour répondre aux exigences contenues dans les présentes, cela doit être clairement indiqué dans la proposition. De plus, tous les coûts inclus dans les propositions doivent être </w:t>
      </w:r>
      <w:r w:rsidR="003F2E45" w:rsidRPr="00592D17">
        <w:rPr>
          <w:rFonts w:ascii="Fira Sans" w:hAnsi="Fira Sans" w:cstheme="majorHAnsi"/>
          <w:sz w:val="22"/>
          <w:lang w:val="fr-FR"/>
        </w:rPr>
        <w:t>détaillés</w:t>
      </w:r>
      <w:r w:rsidRPr="00592D17">
        <w:rPr>
          <w:rFonts w:ascii="Fira Sans" w:hAnsi="Fira Sans" w:cstheme="majorHAnsi"/>
          <w:sz w:val="22"/>
          <w:lang w:val="fr-FR"/>
        </w:rPr>
        <w:t xml:space="preserve">. Toute proposition faisant appel à la sous-traitance doit inclure le nom et la description des organisations </w:t>
      </w:r>
      <w:r w:rsidR="00E57FE8" w:rsidRPr="00CF52AF">
        <w:rPr>
          <w:rFonts w:ascii="Fira Sans" w:hAnsi="Fira Sans" w:cstheme="majorHAnsi"/>
          <w:sz w:val="22"/>
          <w:lang w:val="fr-FR"/>
        </w:rPr>
        <w:t>sous-traitantes</w:t>
      </w:r>
      <w:r w:rsidR="00E57FE8" w:rsidRPr="00E57FE8">
        <w:rPr>
          <w:rFonts w:ascii="Fira Sans" w:hAnsi="Fira Sans" w:cstheme="majorHAnsi"/>
          <w:color w:val="FF0000"/>
          <w:sz w:val="22"/>
          <w:lang w:val="fr-FR"/>
        </w:rPr>
        <w:t xml:space="preserve"> </w:t>
      </w:r>
    </w:p>
    <w:p w14:paraId="53377DE6" w14:textId="77777777" w:rsidR="00803603" w:rsidRPr="00592D17" w:rsidRDefault="00803603" w:rsidP="00803603">
      <w:pPr>
        <w:ind w:left="360"/>
        <w:contextualSpacing/>
        <w:jc w:val="both"/>
        <w:rPr>
          <w:rFonts w:ascii="Fira Sans" w:hAnsi="Fira Sans" w:cstheme="majorHAnsi"/>
          <w:sz w:val="22"/>
          <w:lang w:val="fr-FR"/>
        </w:rPr>
      </w:pPr>
    </w:p>
    <w:p w14:paraId="12E5B65A" w14:textId="7128EFF6" w:rsidR="00803603" w:rsidRPr="00592D17" w:rsidRDefault="00803603" w:rsidP="00803603">
      <w:pPr>
        <w:ind w:left="360"/>
        <w:contextualSpacing/>
        <w:jc w:val="both"/>
        <w:rPr>
          <w:rFonts w:ascii="Fira Sans" w:hAnsi="Fira Sans" w:cstheme="majorHAnsi"/>
          <w:sz w:val="22"/>
          <w:lang w:val="fr-FR"/>
        </w:rPr>
      </w:pPr>
      <w:bookmarkStart w:id="36" w:name="_Hlk137718968"/>
      <w:r w:rsidRPr="00592D17">
        <w:rPr>
          <w:rFonts w:ascii="Fira Sans" w:hAnsi="Fira Sans" w:cstheme="majorHAnsi"/>
          <w:sz w:val="22"/>
          <w:lang w:val="fr-FR"/>
        </w:rPr>
        <w:t>Tous les coûts doivent être détaillés pour une explication de tous les frais.</w:t>
      </w:r>
    </w:p>
    <w:bookmarkEnd w:id="36"/>
    <w:p w14:paraId="11914D5A" w14:textId="77777777" w:rsidR="00803603" w:rsidRPr="00592D17" w:rsidRDefault="00803603" w:rsidP="00803603">
      <w:pPr>
        <w:ind w:left="360"/>
        <w:contextualSpacing/>
        <w:jc w:val="both"/>
        <w:rPr>
          <w:rFonts w:ascii="Fira Sans" w:hAnsi="Fira Sans" w:cstheme="majorHAnsi"/>
          <w:sz w:val="22"/>
          <w:lang w:val="fr-FR"/>
        </w:rPr>
      </w:pPr>
    </w:p>
    <w:p w14:paraId="0E512115" w14:textId="2436EC60" w:rsidR="00803603" w:rsidRPr="00592D17" w:rsidRDefault="00803603" w:rsidP="00803603">
      <w:pPr>
        <w:ind w:left="360"/>
        <w:contextualSpacing/>
        <w:jc w:val="both"/>
        <w:rPr>
          <w:rFonts w:ascii="Fira Sans" w:hAnsi="Fira Sans" w:cstheme="majorHAnsi"/>
          <w:sz w:val="22"/>
          <w:lang w:val="fr-FR"/>
        </w:rPr>
      </w:pPr>
      <w:bookmarkStart w:id="37" w:name="_Hlk137719082"/>
      <w:r w:rsidRPr="00592D17">
        <w:rPr>
          <w:rFonts w:ascii="Fira Sans" w:hAnsi="Fira Sans" w:cstheme="majorHAnsi"/>
          <w:sz w:val="22"/>
          <w:lang w:val="fr-FR"/>
        </w:rPr>
        <w:t xml:space="preserve">Les termes et conditions du contrat seront négociés lors de la sélection du </w:t>
      </w:r>
      <w:r w:rsidR="005E0E2E" w:rsidRPr="00592D17">
        <w:rPr>
          <w:rFonts w:ascii="Fira Sans" w:hAnsi="Fira Sans" w:cstheme="majorHAnsi"/>
          <w:sz w:val="22"/>
          <w:lang w:val="fr-FR"/>
        </w:rPr>
        <w:t>fournisseur retenu</w:t>
      </w:r>
      <w:r w:rsidRPr="00592D17">
        <w:rPr>
          <w:rFonts w:ascii="Fira Sans" w:hAnsi="Fira Sans" w:cstheme="majorHAnsi"/>
          <w:sz w:val="22"/>
          <w:lang w:val="fr-FR"/>
        </w:rPr>
        <w:t xml:space="preserve"> pour cette DP. Toutes les conditions contractuelles seront soumises à l'examen du service juridique de CARE et comprendront la portée, le budget, le calendrier et d'autres éléments nécessaires relatifs au projet.</w:t>
      </w:r>
    </w:p>
    <w:bookmarkEnd w:id="37"/>
    <w:p w14:paraId="596EDC9F" w14:textId="77777777" w:rsidR="00803603" w:rsidRPr="00592D17" w:rsidRDefault="00803603" w:rsidP="00803603">
      <w:pPr>
        <w:ind w:left="360"/>
        <w:contextualSpacing/>
        <w:jc w:val="both"/>
        <w:rPr>
          <w:rFonts w:ascii="Fira Sans" w:hAnsi="Fira Sans" w:cstheme="majorHAnsi"/>
          <w:sz w:val="22"/>
          <w:lang w:val="fr-FR"/>
        </w:rPr>
      </w:pPr>
    </w:p>
    <w:p w14:paraId="0D12B03C" w14:textId="77777777" w:rsidR="00803603" w:rsidRPr="00592D17" w:rsidRDefault="00803603" w:rsidP="00803603">
      <w:pPr>
        <w:ind w:left="360"/>
        <w:contextualSpacing/>
        <w:jc w:val="both"/>
        <w:rPr>
          <w:rFonts w:ascii="Fira Sans" w:hAnsi="Fira Sans" w:cstheme="majorHAnsi"/>
          <w:sz w:val="22"/>
          <w:lang w:val="fr-FR"/>
        </w:rPr>
      </w:pPr>
      <w:bookmarkStart w:id="38" w:name="_Hlk137719140"/>
      <w:r w:rsidRPr="00592D17">
        <w:rPr>
          <w:rFonts w:ascii="Fira Sans" w:hAnsi="Fira Sans" w:cstheme="majorHAnsi"/>
          <w:sz w:val="22"/>
          <w:lang w:val="fr-FR"/>
        </w:rPr>
        <w:t>Vous devez répondre à chaque sous-section, y compris les déclarations, questions et/ou instructions sans exception.</w:t>
      </w:r>
    </w:p>
    <w:bookmarkEnd w:id="38"/>
    <w:p w14:paraId="20FF9390" w14:textId="77777777" w:rsidR="00803603" w:rsidRPr="00592D17" w:rsidRDefault="00803603" w:rsidP="00803603">
      <w:pPr>
        <w:ind w:left="360"/>
        <w:contextualSpacing/>
        <w:jc w:val="both"/>
        <w:rPr>
          <w:rFonts w:ascii="Fira Sans" w:hAnsi="Fira Sans" w:cstheme="majorHAnsi"/>
          <w:sz w:val="22"/>
          <w:lang w:val="fr-FR"/>
        </w:rPr>
      </w:pPr>
    </w:p>
    <w:p w14:paraId="07CCC3C6" w14:textId="0E72BF6C" w:rsidR="00803603" w:rsidRPr="00592D17" w:rsidRDefault="00803603" w:rsidP="00803603">
      <w:pPr>
        <w:ind w:left="360"/>
        <w:contextualSpacing/>
        <w:jc w:val="both"/>
        <w:rPr>
          <w:rFonts w:ascii="Fira Sans" w:hAnsi="Fira Sans" w:cstheme="majorHAnsi"/>
          <w:sz w:val="22"/>
          <w:lang w:val="fr-FR"/>
        </w:rPr>
      </w:pPr>
      <w:bookmarkStart w:id="39" w:name="_Hlk137719650"/>
      <w:r w:rsidRPr="00592D17">
        <w:rPr>
          <w:rFonts w:ascii="Fira Sans" w:hAnsi="Fira Sans" w:cstheme="majorHAnsi"/>
          <w:sz w:val="22"/>
          <w:lang w:val="fr-FR"/>
        </w:rPr>
        <w:t xml:space="preserve">Toute information verbale obtenue ou toute déclaration faite par des représentants de CARE ne doit en aucun cas être interprétée comme modifiant la présente DP. </w:t>
      </w:r>
      <w:r w:rsidR="005E0E2E" w:rsidRPr="00592D17">
        <w:rPr>
          <w:rFonts w:ascii="Fira Sans" w:hAnsi="Fira Sans" w:cstheme="majorHAnsi"/>
          <w:sz w:val="22"/>
          <w:lang w:val="fr-FR"/>
        </w:rPr>
        <w:t xml:space="preserve">Seules les corrections apportées par CARE sera </w:t>
      </w:r>
      <w:r w:rsidRPr="00592D17">
        <w:rPr>
          <w:rFonts w:ascii="Fira Sans" w:hAnsi="Fira Sans" w:cstheme="majorHAnsi"/>
          <w:sz w:val="22"/>
          <w:lang w:val="fr-FR"/>
        </w:rPr>
        <w:t xml:space="preserve">communiqués </w:t>
      </w:r>
      <w:r w:rsidR="005E0E2E" w:rsidRPr="00592D17">
        <w:rPr>
          <w:rFonts w:ascii="Fira Sans" w:hAnsi="Fira Sans" w:cstheme="majorHAnsi"/>
          <w:sz w:val="22"/>
          <w:lang w:val="fr-FR"/>
        </w:rPr>
        <w:t xml:space="preserve">de </w:t>
      </w:r>
      <w:r w:rsidR="00592D17" w:rsidRPr="00592D17">
        <w:rPr>
          <w:rFonts w:ascii="Fira Sans" w:hAnsi="Fira Sans" w:cstheme="majorHAnsi"/>
          <w:sz w:val="22"/>
          <w:lang w:val="fr-FR"/>
        </w:rPr>
        <w:t>manière officielle</w:t>
      </w:r>
      <w:r w:rsidR="005E0E2E" w:rsidRPr="00592D17">
        <w:rPr>
          <w:rFonts w:ascii="Fira Sans" w:hAnsi="Fira Sans" w:cstheme="majorHAnsi"/>
          <w:sz w:val="22"/>
          <w:lang w:val="fr-FR"/>
        </w:rPr>
        <w:t xml:space="preserve"> à </w:t>
      </w:r>
      <w:r w:rsidRPr="00592D17">
        <w:rPr>
          <w:rFonts w:ascii="Fira Sans" w:hAnsi="Fira Sans" w:cstheme="majorHAnsi"/>
          <w:sz w:val="22"/>
          <w:lang w:val="fr-FR"/>
        </w:rPr>
        <w:t>tous les participants à l'appel d'offre. CARE ne sera pas responsable des instructions verbales.</w:t>
      </w:r>
    </w:p>
    <w:bookmarkEnd w:id="39"/>
    <w:p w14:paraId="557F28D8" w14:textId="77777777" w:rsidR="00803603" w:rsidRPr="00592D17" w:rsidRDefault="00803603" w:rsidP="00803603">
      <w:pPr>
        <w:rPr>
          <w:rFonts w:ascii="Fira Sans" w:hAnsi="Fira Sans"/>
          <w:sz w:val="26"/>
          <w:szCs w:val="26"/>
          <w:lang w:val="fr-FR"/>
        </w:rPr>
      </w:pPr>
    </w:p>
    <w:p w14:paraId="0A4EBCDD" w14:textId="77777777" w:rsidR="00803603" w:rsidRPr="00592D17" w:rsidRDefault="00803603" w:rsidP="00803603">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t xml:space="preserve"> </w:t>
      </w:r>
      <w:bookmarkStart w:id="40" w:name="_Toc135338967"/>
      <w:r w:rsidRPr="00592D17">
        <w:rPr>
          <w:rFonts w:ascii="Fira Sans" w:hAnsi="Fira Sans" w:cstheme="majorHAnsi"/>
          <w:smallCaps/>
          <w:sz w:val="24"/>
          <w:szCs w:val="24"/>
          <w:lang w:val="fr-FR"/>
        </w:rPr>
        <w:t>OBJET ET DESCRIPTION DU PROJET</w:t>
      </w:r>
      <w:bookmarkEnd w:id="40"/>
    </w:p>
    <w:p w14:paraId="1AD05367" w14:textId="229AD836" w:rsidR="00BD38D6" w:rsidRPr="00C35D59" w:rsidRDefault="00803603" w:rsidP="003237AD">
      <w:pPr>
        <w:jc w:val="both"/>
        <w:rPr>
          <w:rFonts w:ascii="Fira Sans" w:eastAsia="Arial" w:hAnsi="Fira Sans" w:cs="Segoe UI"/>
          <w:b/>
          <w:bCs/>
          <w:color w:val="FF0000"/>
          <w:sz w:val="22"/>
          <w:szCs w:val="22"/>
          <w:highlight w:val="yellow"/>
        </w:rPr>
      </w:pPr>
      <w:r w:rsidRPr="00592D17">
        <w:rPr>
          <w:rFonts w:ascii="Fira Sans" w:hAnsi="Fira Sans" w:cstheme="majorHAnsi"/>
          <w:sz w:val="22"/>
          <w:lang w:val="fr-FR"/>
        </w:rPr>
        <w:t xml:space="preserve">CARE publie cette demande de propositions sollicitant des </w:t>
      </w:r>
      <w:r w:rsidR="00CF353D" w:rsidRPr="00592D17">
        <w:rPr>
          <w:rFonts w:ascii="Fira Sans" w:hAnsi="Fira Sans" w:cstheme="majorHAnsi"/>
          <w:sz w:val="22"/>
          <w:lang w:val="fr-FR"/>
        </w:rPr>
        <w:t>fournisseurs qualifiés</w:t>
      </w:r>
      <w:r w:rsidRPr="00592D17">
        <w:rPr>
          <w:rFonts w:ascii="Fira Sans" w:hAnsi="Fira Sans" w:cstheme="majorHAnsi"/>
          <w:sz w:val="22"/>
          <w:lang w:val="fr-FR"/>
        </w:rPr>
        <w:t xml:space="preserve"> pour soumettre des propositions destinées </w:t>
      </w:r>
      <w:r w:rsidR="003237AD" w:rsidRPr="00592D17">
        <w:rPr>
          <w:rFonts w:ascii="Fira Sans" w:hAnsi="Fira Sans" w:cstheme="majorHAnsi"/>
          <w:sz w:val="22"/>
          <w:lang w:val="fr-FR"/>
        </w:rPr>
        <w:t xml:space="preserve">à </w:t>
      </w:r>
      <w:r w:rsidR="003237AD">
        <w:rPr>
          <w:rFonts w:ascii="Fira Sans" w:hAnsi="Fira Sans" w:cstheme="majorHAnsi"/>
          <w:sz w:val="22"/>
          <w:lang w:val="fr-FR"/>
        </w:rPr>
        <w:t>«</w:t>
      </w:r>
      <w:r w:rsidR="00FD74B0" w:rsidRPr="003237AD">
        <w:rPr>
          <w:rFonts w:ascii="Fira Sans" w:hAnsi="Fira Sans" w:cstheme="majorHAnsi"/>
          <w:b/>
          <w:bCs/>
          <w:color w:val="FF0000"/>
          <w:sz w:val="22"/>
          <w:highlight w:val="yellow"/>
          <w:lang w:val="fr-FR"/>
        </w:rPr>
        <w:t> </w:t>
      </w:r>
      <w:r w:rsidR="003237AD" w:rsidRPr="003237AD">
        <w:rPr>
          <w:rFonts w:ascii="Fira Sans" w:eastAsia="Arial" w:hAnsi="Fira Sans" w:cs="Segoe UI"/>
          <w:b/>
          <w:bCs/>
          <w:color w:val="FF0000"/>
          <w:sz w:val="22"/>
          <w:szCs w:val="22"/>
          <w:highlight w:val="yellow"/>
        </w:rPr>
        <w:t xml:space="preserve">Déterminer les valeurs des indicateurs de performance annuelle – conformément au plan de suivi et d'évaluation de l'activité </w:t>
      </w:r>
      <w:proofErr w:type="spellStart"/>
      <w:r w:rsidR="003237AD" w:rsidRPr="003237AD">
        <w:rPr>
          <w:rFonts w:ascii="Fira Sans" w:eastAsia="Arial" w:hAnsi="Fira Sans" w:cs="Segoe UI"/>
          <w:b/>
          <w:bCs/>
          <w:color w:val="FF0000"/>
          <w:sz w:val="22"/>
          <w:szCs w:val="22"/>
          <w:highlight w:val="yellow"/>
        </w:rPr>
        <w:t>FtF</w:t>
      </w:r>
      <w:proofErr w:type="spellEnd"/>
      <w:r w:rsidR="003237AD" w:rsidRPr="003237AD">
        <w:rPr>
          <w:rFonts w:ascii="Fira Sans" w:eastAsia="Arial" w:hAnsi="Fira Sans" w:cs="Segoe UI"/>
          <w:b/>
          <w:bCs/>
          <w:color w:val="FF0000"/>
          <w:sz w:val="22"/>
          <w:szCs w:val="22"/>
          <w:highlight w:val="yellow"/>
        </w:rPr>
        <w:t xml:space="preserve"> Mali </w:t>
      </w:r>
      <w:proofErr w:type="spellStart"/>
      <w:r w:rsidR="003237AD" w:rsidRPr="003237AD">
        <w:rPr>
          <w:rFonts w:ascii="Fira Sans" w:eastAsia="Arial" w:hAnsi="Fira Sans" w:cs="Segoe UI"/>
          <w:b/>
          <w:bCs/>
          <w:color w:val="FF0000"/>
          <w:sz w:val="22"/>
          <w:szCs w:val="22"/>
          <w:highlight w:val="yellow"/>
        </w:rPr>
        <w:t>Sugu</w:t>
      </w:r>
      <w:proofErr w:type="spellEnd"/>
      <w:r w:rsidR="003237AD" w:rsidRPr="003237AD">
        <w:rPr>
          <w:rFonts w:ascii="Fira Sans" w:eastAsia="Arial" w:hAnsi="Fira Sans" w:cs="Segoe UI"/>
          <w:b/>
          <w:bCs/>
          <w:color w:val="FF0000"/>
          <w:sz w:val="22"/>
          <w:szCs w:val="22"/>
          <w:highlight w:val="yellow"/>
        </w:rPr>
        <w:t xml:space="preserve"> </w:t>
      </w:r>
      <w:proofErr w:type="spellStart"/>
      <w:r w:rsidR="003237AD" w:rsidRPr="003237AD">
        <w:rPr>
          <w:rFonts w:ascii="Fira Sans" w:eastAsia="Arial" w:hAnsi="Fira Sans" w:cs="Segoe UI"/>
          <w:b/>
          <w:bCs/>
          <w:color w:val="FF0000"/>
          <w:sz w:val="22"/>
          <w:szCs w:val="22"/>
          <w:highlight w:val="yellow"/>
        </w:rPr>
        <w:t>Yiriwa</w:t>
      </w:r>
      <w:proofErr w:type="spellEnd"/>
      <w:r w:rsidR="003237AD" w:rsidRPr="003237AD">
        <w:rPr>
          <w:rFonts w:ascii="Fira Sans" w:eastAsia="Arial" w:hAnsi="Fira Sans" w:cs="Segoe UI"/>
          <w:b/>
          <w:bCs/>
          <w:color w:val="FF0000"/>
          <w:sz w:val="22"/>
          <w:szCs w:val="22"/>
          <w:highlight w:val="yellow"/>
        </w:rPr>
        <w:t xml:space="preserve"> dans la zone </w:t>
      </w:r>
      <w:proofErr w:type="spellStart"/>
      <w:r w:rsidR="003237AD" w:rsidRPr="003237AD">
        <w:rPr>
          <w:rFonts w:ascii="Fira Sans" w:eastAsia="Arial" w:hAnsi="Fira Sans" w:cs="Segoe UI"/>
          <w:b/>
          <w:bCs/>
          <w:color w:val="FF0000"/>
          <w:sz w:val="22"/>
          <w:szCs w:val="22"/>
          <w:highlight w:val="yellow"/>
        </w:rPr>
        <w:t>Delta</w:t>
      </w:r>
      <w:r w:rsidR="000A4CDB">
        <w:rPr>
          <w:rFonts w:ascii="Fira Sans" w:eastAsia="Arial" w:hAnsi="Fira Sans" w:cs="Segoe UI"/>
          <w:b/>
          <w:bCs/>
          <w:color w:val="FF0000"/>
          <w:sz w:val="22"/>
          <w:szCs w:val="22"/>
          <w:highlight w:val="yellow"/>
        </w:rPr>
        <w:t>.</w:t>
      </w:r>
      <w:r w:rsidR="00C35D59" w:rsidRPr="00C35D59">
        <w:rPr>
          <w:rFonts w:ascii="Fira Sans" w:eastAsia="Arial" w:hAnsi="Fira Sans" w:cs="Segoe UI"/>
          <w:b/>
          <w:bCs/>
          <w:color w:val="FF0000"/>
          <w:sz w:val="22"/>
          <w:szCs w:val="22"/>
          <w:highlight w:val="yellow"/>
        </w:rPr>
        <w:t>Plus</w:t>
      </w:r>
      <w:proofErr w:type="spellEnd"/>
      <w:r w:rsidR="00C35D59" w:rsidRPr="00C35D59">
        <w:rPr>
          <w:rFonts w:ascii="Fira Sans" w:eastAsia="Arial" w:hAnsi="Fira Sans" w:cs="Segoe UI"/>
          <w:b/>
          <w:bCs/>
          <w:color w:val="FF0000"/>
          <w:sz w:val="22"/>
          <w:szCs w:val="22"/>
          <w:highlight w:val="yellow"/>
        </w:rPr>
        <w:t xml:space="preserve"> précisément, cette enquête annuelle établira les valeurs annuelles des indicateurs suivants identifiés dans le plan de suivi, d'évaluation et d'apprentissage</w:t>
      </w:r>
      <w:r w:rsidR="00D86997" w:rsidRPr="00C35D59">
        <w:rPr>
          <w:rFonts w:ascii="Fira Sans" w:eastAsia="Arial" w:hAnsi="Fira Sans" w:cs="Segoe UI"/>
          <w:b/>
          <w:bCs/>
          <w:color w:val="FF0000"/>
          <w:sz w:val="22"/>
          <w:szCs w:val="22"/>
          <w:highlight w:val="yellow"/>
        </w:rPr>
        <w:t>»</w:t>
      </w:r>
      <w:r w:rsidR="00BD38D6" w:rsidRPr="00C35D59">
        <w:rPr>
          <w:rFonts w:ascii="Fira Sans" w:eastAsia="Arial" w:hAnsi="Fira Sans" w:cs="Segoe UI"/>
          <w:b/>
          <w:bCs/>
          <w:color w:val="FF0000"/>
          <w:sz w:val="22"/>
          <w:szCs w:val="22"/>
          <w:highlight w:val="yellow"/>
        </w:rPr>
        <w:t>.</w:t>
      </w:r>
    </w:p>
    <w:p w14:paraId="46EDD6EE" w14:textId="4BAED62E" w:rsidR="00803603" w:rsidRPr="00B40898" w:rsidRDefault="00803603" w:rsidP="00B40898">
      <w:pPr>
        <w:ind w:left="360"/>
        <w:contextualSpacing/>
        <w:jc w:val="both"/>
        <w:rPr>
          <w:rFonts w:ascii="Fira Sans" w:hAnsi="Fira Sans" w:cstheme="majorHAnsi"/>
          <w:b/>
          <w:bCs/>
          <w:color w:val="FF0000"/>
          <w:sz w:val="22"/>
          <w:lang w:val="fr-FR"/>
        </w:rPr>
      </w:pPr>
    </w:p>
    <w:p w14:paraId="2D5B4BD1" w14:textId="5C756C56" w:rsidR="00803603" w:rsidRPr="00592D17" w:rsidRDefault="00803603" w:rsidP="00803603">
      <w:pPr>
        <w:ind w:left="360"/>
        <w:contextualSpacing/>
        <w:jc w:val="both"/>
        <w:rPr>
          <w:rFonts w:ascii="Fira Sans" w:hAnsi="Fira Sans" w:cstheme="majorHAnsi"/>
          <w:sz w:val="22"/>
          <w:lang w:val="fr-FR"/>
        </w:rPr>
      </w:pPr>
      <w:r w:rsidRPr="00592D17">
        <w:rPr>
          <w:rFonts w:ascii="Fira Sans" w:hAnsi="Fira Sans" w:cstheme="majorHAnsi"/>
          <w:sz w:val="22"/>
          <w:u w:val="single"/>
          <w:lang w:val="fr-FR"/>
        </w:rPr>
        <w:t xml:space="preserve">Cette demande de proposition est une invitation à </w:t>
      </w:r>
      <w:r w:rsidR="00592D17" w:rsidRPr="00592D17">
        <w:rPr>
          <w:rFonts w:ascii="Fira Sans" w:hAnsi="Fira Sans" w:cstheme="majorHAnsi"/>
          <w:sz w:val="22"/>
          <w:u w:val="single"/>
          <w:lang w:val="fr-FR"/>
        </w:rPr>
        <w:t>postuler et</w:t>
      </w:r>
      <w:r w:rsidRPr="00592D17">
        <w:rPr>
          <w:rFonts w:ascii="Fira Sans" w:hAnsi="Fira Sans" w:cstheme="majorHAnsi"/>
          <w:sz w:val="22"/>
          <w:u w:val="single"/>
          <w:lang w:val="fr-FR"/>
        </w:rPr>
        <w:t xml:space="preserve"> non une offre de contrat. </w:t>
      </w:r>
      <w:r w:rsidRPr="00592D17">
        <w:rPr>
          <w:rFonts w:ascii="Fira Sans" w:hAnsi="Fira Sans" w:cstheme="majorHAnsi"/>
          <w:sz w:val="22"/>
          <w:lang w:val="fr-FR"/>
        </w:rPr>
        <w:t xml:space="preserve">Les </w:t>
      </w:r>
      <w:r w:rsidR="00592D17" w:rsidRPr="00592D17">
        <w:rPr>
          <w:rFonts w:ascii="Fira Sans" w:hAnsi="Fira Sans" w:cstheme="majorHAnsi"/>
          <w:sz w:val="22"/>
          <w:lang w:val="fr-FR"/>
        </w:rPr>
        <w:t>fournisseurs</w:t>
      </w:r>
      <w:r w:rsidRPr="00592D17">
        <w:rPr>
          <w:rFonts w:ascii="Fira Sans" w:hAnsi="Fira Sans" w:cstheme="majorHAnsi"/>
          <w:sz w:val="22"/>
          <w:lang w:val="fr-FR"/>
        </w:rPr>
        <w:t xml:space="preserve"> doivent soumettre une réponse conforme aux exigences minimales contenues dans les présentes.</w:t>
      </w:r>
    </w:p>
    <w:p w14:paraId="22786539" w14:textId="77777777" w:rsidR="00803603" w:rsidRPr="00580C62" w:rsidRDefault="00803603" w:rsidP="00803603">
      <w:pPr>
        <w:rPr>
          <w:rFonts w:ascii="Fira Sans" w:hAnsi="Fira Sans"/>
          <w:sz w:val="14"/>
          <w:szCs w:val="14"/>
          <w:lang w:val="fr-FR"/>
        </w:rPr>
      </w:pPr>
    </w:p>
    <w:p w14:paraId="7FCFFC71" w14:textId="77777777" w:rsidR="00803603" w:rsidRPr="00592D17" w:rsidRDefault="00803603" w:rsidP="00803603">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lastRenderedPageBreak/>
        <w:t xml:space="preserve"> </w:t>
      </w:r>
      <w:bookmarkStart w:id="41" w:name="_Toc135338968"/>
      <w:r w:rsidRPr="00592D17">
        <w:rPr>
          <w:rFonts w:ascii="Fira Sans" w:hAnsi="Fira Sans" w:cstheme="majorHAnsi"/>
          <w:smallCaps/>
          <w:sz w:val="24"/>
          <w:szCs w:val="24"/>
          <w:lang w:val="fr-FR"/>
        </w:rPr>
        <w:t>APERÇU DU PROJET</w:t>
      </w:r>
      <w:bookmarkEnd w:id="41"/>
    </w:p>
    <w:p w14:paraId="30CF0ABB" w14:textId="5E38B93E" w:rsidR="002E7D00" w:rsidRDefault="00803603" w:rsidP="00B215CE">
      <w:pPr>
        <w:rPr>
          <w:rFonts w:ascii="Fira Sans" w:hAnsi="Fira Sans" w:cstheme="majorHAnsi"/>
          <w:sz w:val="22"/>
          <w:lang w:val="fr-FR"/>
        </w:rPr>
      </w:pPr>
      <w:r w:rsidRPr="00B215CE">
        <w:rPr>
          <w:rFonts w:ascii="Fira Sans" w:hAnsi="Fira Sans" w:cstheme="majorHAnsi"/>
          <w:sz w:val="22"/>
          <w:lang w:val="fr-FR"/>
        </w:rPr>
        <w:t xml:space="preserve">CARE recherche un fournisseur pour soumettre des propositions destinées </w:t>
      </w:r>
      <w:r w:rsidR="00580C62" w:rsidRPr="00B215CE">
        <w:rPr>
          <w:rFonts w:ascii="Fira Sans" w:hAnsi="Fira Sans" w:cstheme="majorHAnsi"/>
          <w:sz w:val="22"/>
          <w:lang w:val="fr-FR"/>
        </w:rPr>
        <w:t xml:space="preserve">à </w:t>
      </w:r>
      <w:r w:rsidR="000F35A6">
        <w:rPr>
          <w:rFonts w:ascii="Fira Sans" w:hAnsi="Fira Sans" w:cstheme="majorHAnsi"/>
          <w:sz w:val="22"/>
          <w:lang w:val="fr-FR"/>
        </w:rPr>
        <w:t xml:space="preserve">fournir à </w:t>
      </w:r>
      <w:r w:rsidR="004B2668">
        <w:rPr>
          <w:rFonts w:ascii="Fira Sans" w:hAnsi="Fira Sans" w:cstheme="majorHAnsi"/>
          <w:sz w:val="22"/>
          <w:lang w:val="fr-FR"/>
        </w:rPr>
        <w:t>des résultats suivant</w:t>
      </w:r>
      <w:r w:rsidR="002E7D00">
        <w:rPr>
          <w:rFonts w:ascii="Fira Sans" w:hAnsi="Fira Sans" w:cstheme="majorHAnsi"/>
          <w:sz w:val="22"/>
          <w:lang w:val="fr-FR"/>
        </w:rPr>
        <w:t>s :</w:t>
      </w:r>
    </w:p>
    <w:p w14:paraId="29655A66" w14:textId="77777777" w:rsidR="003F204B" w:rsidRPr="003F204B" w:rsidRDefault="006D6CA5" w:rsidP="003F204B">
      <w:pPr>
        <w:pStyle w:val="Paragraphedeliste"/>
        <w:numPr>
          <w:ilvl w:val="0"/>
          <w:numId w:val="24"/>
        </w:numPr>
        <w:spacing w:after="0" w:line="240" w:lineRule="auto"/>
        <w:jc w:val="both"/>
        <w:rPr>
          <w:rFonts w:ascii="Fira Sans" w:eastAsia="Times New Roman" w:hAnsi="Fira Sans" w:cstheme="majorHAnsi"/>
          <w:b/>
          <w:bCs/>
          <w:color w:val="FF0000"/>
          <w:szCs w:val="20"/>
          <w:highlight w:val="yellow"/>
          <w:lang w:val="fr-FR"/>
        </w:rPr>
      </w:pPr>
      <w:r w:rsidRPr="00B11ABD">
        <w:rPr>
          <w:rFonts w:ascii="Fira Sans" w:eastAsia="Times New Roman" w:hAnsi="Fira Sans" w:cstheme="majorHAnsi"/>
          <w:b/>
          <w:bCs/>
          <w:color w:val="FF0000"/>
          <w:szCs w:val="20"/>
          <w:highlight w:val="yellow"/>
          <w:lang w:val="fr-FR"/>
        </w:rPr>
        <w:t xml:space="preserve"> </w:t>
      </w:r>
      <w:r w:rsidR="003F204B" w:rsidRPr="003F204B">
        <w:rPr>
          <w:rFonts w:ascii="Fira Sans" w:eastAsia="Times New Roman" w:hAnsi="Fira Sans" w:cstheme="majorHAnsi"/>
          <w:b/>
          <w:bCs/>
          <w:color w:val="FF0000"/>
          <w:szCs w:val="20"/>
          <w:highlight w:val="yellow"/>
          <w:lang w:val="fr-FR"/>
        </w:rPr>
        <w:t xml:space="preserve">Les valeurs annuelles des différents indicateurs sont mesurées de manière objective. </w:t>
      </w:r>
    </w:p>
    <w:p w14:paraId="3049B92C" w14:textId="77777777" w:rsidR="003F204B" w:rsidRPr="003F204B" w:rsidRDefault="003F204B" w:rsidP="003F204B">
      <w:pPr>
        <w:pStyle w:val="Paragraphedeliste"/>
        <w:numPr>
          <w:ilvl w:val="0"/>
          <w:numId w:val="24"/>
        </w:numPr>
        <w:spacing w:after="0" w:line="240" w:lineRule="auto"/>
        <w:jc w:val="both"/>
        <w:rPr>
          <w:rFonts w:ascii="Fira Sans" w:eastAsia="Times New Roman" w:hAnsi="Fira Sans" w:cstheme="majorHAnsi"/>
          <w:b/>
          <w:bCs/>
          <w:color w:val="FF0000"/>
          <w:szCs w:val="20"/>
          <w:highlight w:val="yellow"/>
          <w:lang w:val="fr-FR"/>
        </w:rPr>
      </w:pPr>
      <w:r w:rsidRPr="003F204B">
        <w:rPr>
          <w:rFonts w:ascii="Fira Sans" w:eastAsia="Times New Roman" w:hAnsi="Fira Sans" w:cstheme="majorHAnsi"/>
          <w:b/>
          <w:bCs/>
          <w:color w:val="FF0000"/>
          <w:szCs w:val="20"/>
          <w:highlight w:val="yellow"/>
          <w:lang w:val="fr-FR"/>
        </w:rPr>
        <w:t>Les manquements au niveau de la performance de l’Activité - en fonction des résultats collectés - sont identifiés.</w:t>
      </w:r>
    </w:p>
    <w:p w14:paraId="175196B7" w14:textId="77777777" w:rsidR="003F204B" w:rsidRPr="003F204B" w:rsidRDefault="003F204B" w:rsidP="003F204B">
      <w:pPr>
        <w:pStyle w:val="Paragraphedeliste"/>
        <w:numPr>
          <w:ilvl w:val="0"/>
          <w:numId w:val="24"/>
        </w:numPr>
        <w:spacing w:after="0" w:line="240" w:lineRule="auto"/>
        <w:jc w:val="both"/>
        <w:rPr>
          <w:rFonts w:ascii="Fira Sans" w:eastAsia="Times New Roman" w:hAnsi="Fira Sans" w:cstheme="majorHAnsi"/>
          <w:b/>
          <w:bCs/>
          <w:color w:val="FF0000"/>
          <w:szCs w:val="20"/>
          <w:highlight w:val="yellow"/>
          <w:lang w:val="fr-FR"/>
        </w:rPr>
      </w:pPr>
      <w:r w:rsidRPr="003F204B">
        <w:rPr>
          <w:rFonts w:ascii="Fira Sans" w:eastAsia="Times New Roman" w:hAnsi="Fira Sans" w:cstheme="majorHAnsi"/>
          <w:b/>
          <w:bCs/>
          <w:color w:val="FF0000"/>
          <w:szCs w:val="20"/>
          <w:highlight w:val="yellow"/>
          <w:lang w:val="fr-FR"/>
        </w:rPr>
        <w:t>Des recommandations sur les mesures de redressement sont formulées.</w:t>
      </w:r>
    </w:p>
    <w:p w14:paraId="300FBA21" w14:textId="77777777" w:rsidR="003F204B" w:rsidRPr="003F204B" w:rsidRDefault="003F204B" w:rsidP="003F204B">
      <w:pPr>
        <w:pStyle w:val="Paragraphedeliste"/>
        <w:numPr>
          <w:ilvl w:val="0"/>
          <w:numId w:val="24"/>
        </w:numPr>
        <w:spacing w:after="0" w:line="240" w:lineRule="auto"/>
        <w:jc w:val="both"/>
        <w:rPr>
          <w:rFonts w:ascii="Fira Sans" w:eastAsia="Times New Roman" w:hAnsi="Fira Sans" w:cstheme="majorHAnsi"/>
          <w:b/>
          <w:bCs/>
          <w:color w:val="FF0000"/>
          <w:szCs w:val="20"/>
          <w:highlight w:val="yellow"/>
          <w:lang w:val="fr-FR"/>
        </w:rPr>
      </w:pPr>
      <w:r w:rsidRPr="003F204B">
        <w:rPr>
          <w:rFonts w:ascii="Fira Sans" w:eastAsia="Times New Roman" w:hAnsi="Fira Sans" w:cstheme="majorHAnsi"/>
          <w:b/>
          <w:bCs/>
          <w:color w:val="FF0000"/>
          <w:szCs w:val="20"/>
          <w:highlight w:val="yellow"/>
          <w:lang w:val="fr-FR"/>
        </w:rPr>
        <w:t xml:space="preserve">En plus de la production du rapport, une restitution des résultats de l’enquête est faite à l’équipe </w:t>
      </w:r>
      <w:proofErr w:type="spellStart"/>
      <w:r w:rsidRPr="003F204B">
        <w:rPr>
          <w:rFonts w:ascii="Fira Sans" w:eastAsia="Times New Roman" w:hAnsi="Fira Sans" w:cstheme="majorHAnsi"/>
          <w:b/>
          <w:bCs/>
          <w:color w:val="FF0000"/>
          <w:szCs w:val="20"/>
          <w:highlight w:val="yellow"/>
          <w:lang w:val="fr-FR"/>
        </w:rPr>
        <w:t>Sugu</w:t>
      </w:r>
      <w:proofErr w:type="spellEnd"/>
      <w:r w:rsidRPr="003F204B">
        <w:rPr>
          <w:rFonts w:ascii="Fira Sans" w:eastAsia="Times New Roman" w:hAnsi="Fira Sans" w:cstheme="majorHAnsi"/>
          <w:b/>
          <w:bCs/>
          <w:color w:val="FF0000"/>
          <w:szCs w:val="20"/>
          <w:highlight w:val="yellow"/>
          <w:lang w:val="fr-FR"/>
        </w:rPr>
        <w:t xml:space="preserve"> </w:t>
      </w:r>
      <w:proofErr w:type="spellStart"/>
      <w:r w:rsidRPr="003F204B">
        <w:rPr>
          <w:rFonts w:ascii="Fira Sans" w:eastAsia="Times New Roman" w:hAnsi="Fira Sans" w:cstheme="majorHAnsi"/>
          <w:b/>
          <w:bCs/>
          <w:color w:val="FF0000"/>
          <w:szCs w:val="20"/>
          <w:highlight w:val="yellow"/>
          <w:lang w:val="fr-FR"/>
        </w:rPr>
        <w:t>Yiriwa</w:t>
      </w:r>
      <w:proofErr w:type="spellEnd"/>
      <w:r w:rsidRPr="003F204B">
        <w:rPr>
          <w:rFonts w:ascii="Fira Sans" w:eastAsia="Times New Roman" w:hAnsi="Fira Sans" w:cstheme="majorHAnsi"/>
          <w:b/>
          <w:bCs/>
          <w:color w:val="FF0000"/>
          <w:szCs w:val="20"/>
          <w:highlight w:val="yellow"/>
          <w:lang w:val="fr-FR"/>
        </w:rPr>
        <w:t xml:space="preserve"> avec une présentation power point des résultats de l’étude.</w:t>
      </w:r>
    </w:p>
    <w:p w14:paraId="77756492" w14:textId="5246E45E" w:rsidR="00756599" w:rsidRPr="00B11ABD" w:rsidRDefault="00756599" w:rsidP="00756599">
      <w:pPr>
        <w:ind w:left="360"/>
        <w:contextualSpacing/>
        <w:jc w:val="both"/>
        <w:rPr>
          <w:rFonts w:ascii="Fira Sans" w:hAnsi="Fira Sans" w:cstheme="majorHAnsi"/>
          <w:b/>
          <w:bCs/>
          <w:color w:val="FF0000"/>
          <w:sz w:val="22"/>
          <w:lang w:val="fr-FR"/>
        </w:rPr>
      </w:pPr>
    </w:p>
    <w:p w14:paraId="277C4D23" w14:textId="7154509A" w:rsidR="002E5F41" w:rsidRPr="00B11ABD" w:rsidRDefault="002E5F41" w:rsidP="00070713">
      <w:pPr>
        <w:tabs>
          <w:tab w:val="left" w:pos="3870"/>
        </w:tabs>
        <w:spacing w:line="276" w:lineRule="auto"/>
        <w:jc w:val="both"/>
        <w:rPr>
          <w:rFonts w:ascii="Fira Sans" w:hAnsi="Fira Sans" w:cstheme="majorHAnsi"/>
          <w:b/>
          <w:bCs/>
          <w:color w:val="FF0000"/>
          <w:sz w:val="22"/>
          <w:highlight w:val="yellow"/>
          <w:lang w:val="fr-FR"/>
        </w:rPr>
      </w:pPr>
    </w:p>
    <w:tbl>
      <w:tblPr>
        <w:tblW w:w="10768" w:type="dxa"/>
        <w:jc w:val="center"/>
        <w:tblLook w:val="04A0" w:firstRow="1" w:lastRow="0" w:firstColumn="1" w:lastColumn="0" w:noHBand="0" w:noVBand="1"/>
      </w:tblPr>
      <w:tblGrid>
        <w:gridCol w:w="2835"/>
        <w:gridCol w:w="714"/>
        <w:gridCol w:w="1644"/>
        <w:gridCol w:w="1518"/>
        <w:gridCol w:w="2126"/>
        <w:gridCol w:w="1931"/>
      </w:tblGrid>
      <w:tr w:rsidR="009E4B29" w:rsidRPr="00592D17" w14:paraId="6D495B4C" w14:textId="10BF5DC7" w:rsidTr="00023868">
        <w:trPr>
          <w:trHeight w:val="288"/>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F347" w14:textId="7C73DC32" w:rsidR="009E4B29" w:rsidRPr="00592D17" w:rsidRDefault="009E4B29"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highlight w:val="yellow"/>
                <w:lang w:val="fr-FR" w:eastAsia="en-PH"/>
              </w:rPr>
              <w:t xml:space="preserve">Exigences et </w:t>
            </w:r>
            <w:r w:rsidR="00592D17">
              <w:rPr>
                <w:rFonts w:ascii="Fira Sans" w:hAnsi="Fira Sans" w:cstheme="majorHAnsi"/>
                <w:b/>
                <w:bCs/>
                <w:sz w:val="22"/>
                <w:szCs w:val="22"/>
                <w:highlight w:val="yellow"/>
                <w:lang w:val="fr-FR" w:eastAsia="en-PH"/>
              </w:rPr>
              <w:t xml:space="preserve">description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0B2DCF46" w14:textId="77777777" w:rsidR="009E4B29" w:rsidRPr="00592D17" w:rsidRDefault="009E4B29"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highlight w:val="yellow"/>
                <w:lang w:val="fr-FR" w:eastAsia="en-PH"/>
              </w:rPr>
              <w:t>Qté.</w:t>
            </w:r>
          </w:p>
        </w:tc>
        <w:tc>
          <w:tcPr>
            <w:tcW w:w="1644" w:type="dxa"/>
            <w:tcBorders>
              <w:top w:val="single" w:sz="4" w:space="0" w:color="auto"/>
              <w:left w:val="nil"/>
              <w:bottom w:val="single" w:sz="4" w:space="0" w:color="auto"/>
              <w:right w:val="single" w:sz="4" w:space="0" w:color="auto"/>
            </w:tcBorders>
            <w:vAlign w:val="center"/>
          </w:tcPr>
          <w:p w14:paraId="77757A28" w14:textId="77777777" w:rsidR="009E4B29" w:rsidRPr="00592D17" w:rsidRDefault="009E4B29"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highlight w:val="yellow"/>
                <w:lang w:val="fr-FR" w:eastAsia="en-PH"/>
              </w:rPr>
              <w:t>Unité de mesure</w:t>
            </w:r>
          </w:p>
        </w:tc>
        <w:tc>
          <w:tcPr>
            <w:tcW w:w="1518" w:type="dxa"/>
            <w:tcBorders>
              <w:top w:val="single" w:sz="4" w:space="0" w:color="auto"/>
              <w:left w:val="single" w:sz="4" w:space="0" w:color="auto"/>
              <w:bottom w:val="single" w:sz="4" w:space="0" w:color="auto"/>
              <w:right w:val="single" w:sz="4" w:space="0" w:color="auto"/>
            </w:tcBorders>
            <w:vAlign w:val="center"/>
          </w:tcPr>
          <w:p w14:paraId="70DC468A" w14:textId="77777777" w:rsidR="009E4B29" w:rsidRPr="00592D17" w:rsidRDefault="009E4B29"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highlight w:val="yellow"/>
                <w:lang w:val="fr-FR" w:eastAsia="en-PH"/>
              </w:rPr>
              <w:t>Délai de livraison requis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1FA2" w14:textId="77777777" w:rsidR="009E4B29" w:rsidRPr="00592D17" w:rsidRDefault="009E4B29"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highlight w:val="yellow"/>
                <w:lang w:val="fr-FR" w:eastAsia="en-PH"/>
              </w:rPr>
              <w:t>Adresse de livraison</w:t>
            </w:r>
          </w:p>
        </w:tc>
        <w:tc>
          <w:tcPr>
            <w:tcW w:w="1931" w:type="dxa"/>
            <w:tcBorders>
              <w:top w:val="single" w:sz="4" w:space="0" w:color="auto"/>
              <w:left w:val="single" w:sz="4" w:space="0" w:color="auto"/>
              <w:bottom w:val="single" w:sz="4" w:space="0" w:color="auto"/>
              <w:right w:val="single" w:sz="4" w:space="0" w:color="auto"/>
            </w:tcBorders>
            <w:vAlign w:val="center"/>
          </w:tcPr>
          <w:p w14:paraId="187D633A" w14:textId="28525C74" w:rsidR="009E4B29" w:rsidRPr="00592D17" w:rsidRDefault="009E4B29"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highlight w:val="yellow"/>
                <w:lang w:val="fr-FR" w:eastAsia="en-PH"/>
              </w:rPr>
              <w:t>Période de contrat</w:t>
            </w:r>
          </w:p>
        </w:tc>
      </w:tr>
      <w:tr w:rsidR="009E4B29" w:rsidRPr="00592D17" w14:paraId="042031F9" w14:textId="62EA34CD" w:rsidTr="00D00BB5">
        <w:trPr>
          <w:trHeight w:val="3063"/>
          <w:jc w:val="center"/>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473A5F20" w14:textId="649165A2" w:rsidR="00235A5A" w:rsidRPr="00235A5A" w:rsidRDefault="00235A5A" w:rsidP="00235A5A">
            <w:pPr>
              <w:jc w:val="center"/>
              <w:rPr>
                <w:rFonts w:ascii="Fira Sans" w:hAnsi="Fira Sans" w:cstheme="majorHAnsi"/>
                <w:sz w:val="22"/>
                <w:lang w:val="fr-FR"/>
              </w:rPr>
            </w:pPr>
            <w:r w:rsidRPr="00235A5A">
              <w:rPr>
                <w:rFonts w:ascii="Fira Sans" w:hAnsi="Fira Sans" w:cstheme="majorHAnsi"/>
                <w:sz w:val="22"/>
                <w:lang w:val="fr-FR"/>
              </w:rPr>
              <w:t xml:space="preserve">Recrutement d’un </w:t>
            </w:r>
            <w:r w:rsidR="001F354C">
              <w:rPr>
                <w:rFonts w:ascii="Fira Sans" w:hAnsi="Fira Sans" w:cstheme="majorHAnsi"/>
                <w:sz w:val="22"/>
                <w:lang w:val="fr-FR"/>
              </w:rPr>
              <w:t>bureau d’étude</w:t>
            </w:r>
            <w:r w:rsidRPr="00235A5A">
              <w:rPr>
                <w:rFonts w:ascii="Fira Sans" w:hAnsi="Fira Sans" w:cstheme="majorHAnsi"/>
                <w:sz w:val="22"/>
                <w:lang w:val="fr-FR"/>
              </w:rPr>
              <w:t xml:space="preserve"> pour </w:t>
            </w:r>
            <w:sdt>
              <w:sdtPr>
                <w:rPr>
                  <w:rFonts w:ascii="Fira Sans" w:hAnsi="Fira Sans" w:cstheme="majorHAnsi"/>
                  <w:sz w:val="22"/>
                  <w:lang w:val="fr-FR"/>
                </w:rPr>
                <w:tag w:val="goog_rdk_0"/>
                <w:id w:val="-777488830"/>
                <w:placeholder>
                  <w:docPart w:val="5DC93462AD1D443185A1C48368E56441"/>
                </w:placeholder>
              </w:sdtPr>
              <w:sdtEndPr/>
              <w:sdtContent>
                <w:r w:rsidRPr="00235A5A">
                  <w:rPr>
                    <w:rFonts w:ascii="Fira Sans" w:hAnsi="Fira Sans" w:cstheme="majorHAnsi"/>
                    <w:sz w:val="22"/>
                    <w:lang w:val="fr-FR"/>
                  </w:rPr>
                  <w:t>l'évaluation</w:t>
                </w:r>
              </w:sdtContent>
            </w:sdt>
            <w:sdt>
              <w:sdtPr>
                <w:rPr>
                  <w:rFonts w:ascii="Fira Sans" w:hAnsi="Fira Sans" w:cstheme="majorHAnsi"/>
                  <w:sz w:val="22"/>
                  <w:lang w:val="fr-FR"/>
                </w:rPr>
                <w:tag w:val="goog_rdk_1"/>
                <w:id w:val="316158962"/>
                <w:placeholder>
                  <w:docPart w:val="5DC93462AD1D443185A1C48368E56441"/>
                </w:placeholder>
                <w:showingPlcHdr/>
              </w:sdtPr>
              <w:sdtEndPr/>
              <w:sdtContent>
                <w:r w:rsidRPr="00235A5A">
                  <w:rPr>
                    <w:rFonts w:ascii="Fira Sans" w:hAnsi="Fira Sans" w:cstheme="majorHAnsi"/>
                    <w:sz w:val="22"/>
                    <w:lang w:val="fr-FR"/>
                  </w:rPr>
                  <w:t xml:space="preserve">     </w:t>
                </w:r>
              </w:sdtContent>
            </w:sdt>
            <w:r w:rsidR="001F354C">
              <w:rPr>
                <w:rFonts w:ascii="Fira Sans" w:hAnsi="Fira Sans" w:cstheme="majorHAnsi"/>
                <w:sz w:val="22"/>
                <w:lang w:val="fr-FR"/>
              </w:rPr>
              <w:t xml:space="preserve">annuelle du projet </w:t>
            </w:r>
            <w:proofErr w:type="spellStart"/>
            <w:r w:rsidR="001F354C">
              <w:rPr>
                <w:rFonts w:ascii="Fira Sans" w:hAnsi="Fira Sans" w:cstheme="majorHAnsi"/>
                <w:sz w:val="22"/>
                <w:lang w:val="fr-FR"/>
              </w:rPr>
              <w:t>Sugu</w:t>
            </w:r>
            <w:proofErr w:type="spellEnd"/>
            <w:r w:rsidR="001F354C">
              <w:rPr>
                <w:rFonts w:ascii="Fira Sans" w:hAnsi="Fira Sans" w:cstheme="majorHAnsi"/>
                <w:sz w:val="22"/>
                <w:lang w:val="fr-FR"/>
              </w:rPr>
              <w:t xml:space="preserve"> </w:t>
            </w:r>
            <w:proofErr w:type="spellStart"/>
            <w:r w:rsidR="001F354C">
              <w:rPr>
                <w:rFonts w:ascii="Fira Sans" w:hAnsi="Fira Sans" w:cstheme="majorHAnsi"/>
                <w:sz w:val="22"/>
                <w:lang w:val="fr-FR"/>
              </w:rPr>
              <w:t>Yiriwa</w:t>
            </w:r>
            <w:proofErr w:type="spellEnd"/>
          </w:p>
          <w:p w14:paraId="231F2B26" w14:textId="77777777" w:rsidR="00894313" w:rsidRPr="00235A5A" w:rsidRDefault="00894313" w:rsidP="00580C62">
            <w:pPr>
              <w:rPr>
                <w:rFonts w:ascii="Fira Sans" w:hAnsi="Fira Sans" w:cstheme="majorHAnsi"/>
                <w:sz w:val="22"/>
              </w:rPr>
            </w:pPr>
          </w:p>
          <w:p w14:paraId="1F841114" w14:textId="77777777" w:rsidR="00CB79EA" w:rsidRDefault="00CB79EA" w:rsidP="00580C62">
            <w:pPr>
              <w:rPr>
                <w:rFonts w:ascii="Fira Sans" w:hAnsi="Fira Sans" w:cstheme="majorHAnsi"/>
                <w:sz w:val="22"/>
                <w:lang w:val="fr-FR"/>
              </w:rPr>
            </w:pPr>
          </w:p>
          <w:p w14:paraId="4C6C7626" w14:textId="77777777" w:rsidR="00CB79EA" w:rsidRDefault="00CB79EA" w:rsidP="00580C62">
            <w:pPr>
              <w:rPr>
                <w:rFonts w:ascii="Fira Sans" w:hAnsi="Fira Sans" w:cstheme="majorHAnsi"/>
                <w:sz w:val="22"/>
                <w:lang w:val="fr-FR"/>
              </w:rPr>
            </w:pPr>
          </w:p>
          <w:p w14:paraId="72F31B02" w14:textId="77777777" w:rsidR="00CB79EA" w:rsidRDefault="00CB79EA" w:rsidP="00580C62">
            <w:pPr>
              <w:rPr>
                <w:rFonts w:ascii="Fira Sans" w:hAnsi="Fira Sans" w:cstheme="majorHAnsi"/>
                <w:sz w:val="22"/>
                <w:lang w:val="fr-FR"/>
              </w:rPr>
            </w:pPr>
          </w:p>
          <w:p w14:paraId="48EE4D47" w14:textId="77777777" w:rsidR="00CB79EA" w:rsidRDefault="00CB79EA" w:rsidP="00580C62">
            <w:pPr>
              <w:rPr>
                <w:rFonts w:ascii="Fira Sans" w:hAnsi="Fira Sans" w:cstheme="majorHAnsi"/>
                <w:sz w:val="22"/>
                <w:lang w:val="fr-FR"/>
              </w:rPr>
            </w:pPr>
          </w:p>
          <w:p w14:paraId="6ED798D0" w14:textId="77777777" w:rsidR="00CB79EA" w:rsidRPr="00DD462E" w:rsidRDefault="00CB79EA" w:rsidP="00580C62">
            <w:pPr>
              <w:rPr>
                <w:rFonts w:ascii="Fira Sans" w:hAnsi="Fira Sans" w:cstheme="majorHAnsi"/>
                <w:sz w:val="22"/>
                <w:lang w:val="fr-FR"/>
              </w:rPr>
            </w:pPr>
          </w:p>
          <w:p w14:paraId="32405D75" w14:textId="77777777" w:rsidR="009E4B29" w:rsidRPr="00580C62" w:rsidRDefault="009E4B29" w:rsidP="0088695E">
            <w:pPr>
              <w:rPr>
                <w:rFonts w:ascii="Fira Sans" w:hAnsi="Fira Sans" w:cstheme="majorHAnsi"/>
                <w:sz w:val="22"/>
                <w:szCs w:val="22"/>
                <w:highlight w:val="yellow"/>
                <w:lang w:eastAsia="en-PH"/>
              </w:rPr>
            </w:pPr>
          </w:p>
        </w:tc>
        <w:tc>
          <w:tcPr>
            <w:tcW w:w="714" w:type="dxa"/>
            <w:tcBorders>
              <w:top w:val="nil"/>
              <w:left w:val="nil"/>
              <w:bottom w:val="single" w:sz="4" w:space="0" w:color="auto"/>
              <w:right w:val="single" w:sz="4" w:space="0" w:color="auto"/>
            </w:tcBorders>
            <w:shd w:val="clear" w:color="auto" w:fill="auto"/>
            <w:noWrap/>
            <w:vAlign w:val="center"/>
          </w:tcPr>
          <w:p w14:paraId="0225EFFC" w14:textId="14316C74" w:rsidR="009E4B29" w:rsidRDefault="00235A5A" w:rsidP="00580C62">
            <w:pPr>
              <w:jc w:val="center"/>
              <w:rPr>
                <w:rFonts w:ascii="Fira Sans" w:hAnsi="Fira Sans" w:cstheme="majorHAnsi"/>
                <w:color w:val="FF0000"/>
                <w:sz w:val="22"/>
                <w:szCs w:val="22"/>
                <w:highlight w:val="yellow"/>
                <w:lang w:val="fr-FR" w:eastAsia="en-PH"/>
              </w:rPr>
            </w:pPr>
            <w:r>
              <w:rPr>
                <w:rFonts w:ascii="Fira Sans" w:hAnsi="Fira Sans" w:cstheme="majorHAnsi"/>
                <w:color w:val="FF0000"/>
                <w:sz w:val="22"/>
                <w:szCs w:val="22"/>
                <w:highlight w:val="yellow"/>
                <w:lang w:val="fr-FR" w:eastAsia="en-PH"/>
              </w:rPr>
              <w:t>1</w:t>
            </w:r>
          </w:p>
          <w:p w14:paraId="6A4E2C3D" w14:textId="580DCF32" w:rsidR="00883A8B" w:rsidRPr="00580C62" w:rsidRDefault="00883A8B" w:rsidP="00D00BB5">
            <w:pPr>
              <w:rPr>
                <w:rFonts w:ascii="Fira Sans" w:hAnsi="Fira Sans" w:cstheme="majorHAnsi"/>
                <w:color w:val="FF0000"/>
                <w:sz w:val="22"/>
                <w:szCs w:val="22"/>
                <w:highlight w:val="yellow"/>
                <w:lang w:val="fr-FR" w:eastAsia="en-PH"/>
              </w:rPr>
            </w:pPr>
          </w:p>
        </w:tc>
        <w:tc>
          <w:tcPr>
            <w:tcW w:w="1644" w:type="dxa"/>
            <w:tcBorders>
              <w:top w:val="single" w:sz="4" w:space="0" w:color="auto"/>
              <w:left w:val="nil"/>
              <w:bottom w:val="single" w:sz="4" w:space="0" w:color="auto"/>
              <w:right w:val="single" w:sz="4" w:space="0" w:color="auto"/>
            </w:tcBorders>
            <w:vAlign w:val="center"/>
          </w:tcPr>
          <w:p w14:paraId="7367CC00" w14:textId="73573EDF" w:rsidR="009E4B29" w:rsidRDefault="00235A5A" w:rsidP="003C4582">
            <w:pPr>
              <w:rPr>
                <w:rFonts w:ascii="Fira Sans" w:hAnsi="Fira Sans" w:cstheme="majorHAnsi"/>
                <w:color w:val="FF0000"/>
                <w:sz w:val="22"/>
                <w:szCs w:val="22"/>
                <w:highlight w:val="yellow"/>
                <w:lang w:val="fr-FR" w:eastAsia="en-PH"/>
              </w:rPr>
            </w:pPr>
            <w:r>
              <w:rPr>
                <w:rFonts w:ascii="Fira Sans" w:hAnsi="Fira Sans" w:cstheme="majorHAnsi"/>
                <w:color w:val="FF0000"/>
                <w:sz w:val="22"/>
                <w:szCs w:val="22"/>
                <w:highlight w:val="yellow"/>
                <w:lang w:val="fr-FR" w:eastAsia="en-PH"/>
              </w:rPr>
              <w:t>Jours</w:t>
            </w:r>
          </w:p>
          <w:p w14:paraId="54041F16" w14:textId="4EE66776" w:rsidR="002D3240" w:rsidRPr="00580C62" w:rsidRDefault="002D3240" w:rsidP="003C4582">
            <w:pPr>
              <w:rPr>
                <w:rFonts w:ascii="Fira Sans" w:hAnsi="Fira Sans" w:cstheme="majorHAnsi"/>
                <w:color w:val="FF0000"/>
                <w:sz w:val="22"/>
                <w:szCs w:val="22"/>
                <w:highlight w:val="yellow"/>
                <w:lang w:val="fr-FR" w:eastAsia="en-PH"/>
              </w:rPr>
            </w:pPr>
          </w:p>
        </w:tc>
        <w:tc>
          <w:tcPr>
            <w:tcW w:w="1518" w:type="dxa"/>
            <w:tcBorders>
              <w:top w:val="single" w:sz="4" w:space="0" w:color="auto"/>
              <w:left w:val="single" w:sz="4" w:space="0" w:color="auto"/>
              <w:bottom w:val="single" w:sz="4" w:space="0" w:color="auto"/>
              <w:right w:val="single" w:sz="4" w:space="0" w:color="auto"/>
            </w:tcBorders>
            <w:vAlign w:val="center"/>
          </w:tcPr>
          <w:p w14:paraId="3D2983A8" w14:textId="410B9F3E" w:rsidR="009E4B29" w:rsidRPr="00592D17" w:rsidRDefault="001F354C" w:rsidP="00580C62">
            <w:pPr>
              <w:jc w:val="center"/>
              <w:rPr>
                <w:rFonts w:ascii="Fira Sans" w:hAnsi="Fira Sans" w:cstheme="majorHAnsi"/>
                <w:sz w:val="22"/>
                <w:szCs w:val="22"/>
                <w:highlight w:val="yellow"/>
                <w:lang w:val="fr-FR" w:eastAsia="en-PH"/>
              </w:rPr>
            </w:pPr>
            <w:r>
              <w:rPr>
                <w:rFonts w:ascii="Fira Sans" w:hAnsi="Fira Sans" w:cstheme="majorHAnsi"/>
                <w:sz w:val="22"/>
                <w:szCs w:val="22"/>
                <w:highlight w:val="yellow"/>
                <w:lang w:val="fr-FR" w:eastAsia="en-PH"/>
              </w:rPr>
              <w:t>30</w:t>
            </w:r>
            <w:r w:rsidR="00FE3984">
              <w:rPr>
                <w:rFonts w:ascii="Fira Sans" w:hAnsi="Fira Sans" w:cstheme="majorHAnsi"/>
                <w:sz w:val="22"/>
                <w:szCs w:val="22"/>
                <w:highlight w:val="yellow"/>
                <w:lang w:val="fr-FR" w:eastAsia="en-PH"/>
              </w:rPr>
              <w:t xml:space="preserve"> jours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C96C0" w14:textId="1B0FE93E" w:rsidR="009E4B29" w:rsidRPr="00580C62" w:rsidRDefault="001F354C" w:rsidP="00023868">
            <w:pPr>
              <w:rPr>
                <w:rFonts w:ascii="Fira Sans" w:hAnsi="Fira Sans" w:cstheme="majorHAnsi"/>
                <w:color w:val="FF0000"/>
                <w:sz w:val="22"/>
                <w:szCs w:val="22"/>
                <w:highlight w:val="yellow"/>
                <w:lang w:val="fr-FR" w:eastAsia="en-PH"/>
              </w:rPr>
            </w:pPr>
            <w:r>
              <w:rPr>
                <w:rFonts w:ascii="Fira Sans" w:hAnsi="Fira Sans" w:cstheme="majorHAnsi"/>
                <w:color w:val="FF0000"/>
                <w:sz w:val="22"/>
                <w:szCs w:val="22"/>
                <w:highlight w:val="yellow"/>
                <w:lang w:val="fr-FR" w:eastAsia="en-PH"/>
              </w:rPr>
              <w:t>Les zones d’intervention du projet</w:t>
            </w:r>
          </w:p>
        </w:tc>
        <w:tc>
          <w:tcPr>
            <w:tcW w:w="1931" w:type="dxa"/>
            <w:tcBorders>
              <w:top w:val="single" w:sz="4" w:space="0" w:color="auto"/>
              <w:left w:val="single" w:sz="4" w:space="0" w:color="auto"/>
              <w:bottom w:val="single" w:sz="4" w:space="0" w:color="auto"/>
              <w:right w:val="single" w:sz="4" w:space="0" w:color="auto"/>
            </w:tcBorders>
            <w:vAlign w:val="center"/>
          </w:tcPr>
          <w:p w14:paraId="4DF88C44" w14:textId="3B41DCE8" w:rsidR="00D00BB5" w:rsidRPr="00592D17" w:rsidRDefault="001F354C" w:rsidP="00846DF1">
            <w:pPr>
              <w:rPr>
                <w:rFonts w:ascii="Fira Sans" w:hAnsi="Fira Sans" w:cstheme="majorHAnsi"/>
                <w:sz w:val="22"/>
                <w:szCs w:val="22"/>
                <w:highlight w:val="yellow"/>
                <w:lang w:val="fr-FR" w:eastAsia="en-PH"/>
              </w:rPr>
            </w:pPr>
            <w:r>
              <w:rPr>
                <w:rFonts w:ascii="Fira Sans" w:hAnsi="Fira Sans" w:cstheme="majorHAnsi"/>
                <w:sz w:val="22"/>
                <w:szCs w:val="22"/>
                <w:highlight w:val="yellow"/>
                <w:lang w:val="fr-FR" w:eastAsia="en-PH"/>
              </w:rPr>
              <w:t>30</w:t>
            </w:r>
            <w:r w:rsidR="00FE3984">
              <w:rPr>
                <w:rFonts w:ascii="Fira Sans" w:hAnsi="Fira Sans" w:cstheme="majorHAnsi"/>
                <w:sz w:val="22"/>
                <w:szCs w:val="22"/>
                <w:highlight w:val="yellow"/>
                <w:lang w:val="fr-FR" w:eastAsia="en-PH"/>
              </w:rPr>
              <w:t xml:space="preserve"> jours après la signature du contrat</w:t>
            </w:r>
          </w:p>
        </w:tc>
      </w:tr>
    </w:tbl>
    <w:p w14:paraId="723BE472" w14:textId="77777777" w:rsidR="00442206" w:rsidRPr="00592D17" w:rsidRDefault="00442206" w:rsidP="006316AB">
      <w:pPr>
        <w:contextualSpacing/>
        <w:jc w:val="both"/>
        <w:rPr>
          <w:rFonts w:ascii="Fira Sans" w:hAnsi="Fira Sans" w:cstheme="majorHAnsi"/>
          <w:sz w:val="22"/>
          <w:highlight w:val="yellow"/>
          <w:lang w:val="fr-FR"/>
        </w:rPr>
      </w:pPr>
    </w:p>
    <w:p w14:paraId="693E1C7B" w14:textId="70319BB1" w:rsidR="00CA7B6D" w:rsidRDefault="00AE0073" w:rsidP="00AF72EA">
      <w:pPr>
        <w:ind w:left="360"/>
        <w:contextualSpacing/>
        <w:jc w:val="both"/>
        <w:rPr>
          <w:rFonts w:ascii="Fira Sans" w:hAnsi="Fira Sans"/>
          <w:b/>
          <w:bCs/>
          <w:color w:val="FF0000"/>
          <w:sz w:val="24"/>
          <w:szCs w:val="24"/>
          <w:highlight w:val="yellow"/>
        </w:rPr>
      </w:pPr>
      <w:r w:rsidRPr="00592D17">
        <w:rPr>
          <w:rFonts w:ascii="Fira Sans" w:hAnsi="Fira Sans" w:cstheme="majorHAnsi"/>
          <w:sz w:val="22"/>
          <w:highlight w:val="yellow"/>
          <w:lang w:val="fr-FR"/>
        </w:rPr>
        <w:t>[</w:t>
      </w:r>
      <w:r w:rsidR="007730A7" w:rsidRPr="007730A7">
        <w:rPr>
          <w:rFonts w:ascii="Fira Sans" w:hAnsi="Fira Sans"/>
          <w:b/>
          <w:bCs/>
          <w:color w:val="FF0000"/>
          <w:sz w:val="24"/>
          <w:szCs w:val="24"/>
          <w:highlight w:val="yellow"/>
        </w:rPr>
        <w:t xml:space="preserve">Cette activité sera </w:t>
      </w:r>
      <w:r w:rsidR="0046458D">
        <w:rPr>
          <w:rFonts w:ascii="Fira Sans" w:hAnsi="Fira Sans"/>
          <w:b/>
          <w:bCs/>
          <w:color w:val="FF0000"/>
          <w:sz w:val="24"/>
          <w:szCs w:val="24"/>
          <w:highlight w:val="yellow"/>
        </w:rPr>
        <w:t>supervisée</w:t>
      </w:r>
      <w:r w:rsidR="00002006">
        <w:rPr>
          <w:rFonts w:ascii="Fira Sans" w:hAnsi="Fira Sans"/>
          <w:b/>
          <w:bCs/>
          <w:color w:val="FF0000"/>
          <w:sz w:val="24"/>
          <w:szCs w:val="24"/>
          <w:highlight w:val="yellow"/>
        </w:rPr>
        <w:t xml:space="preserve"> </w:t>
      </w:r>
      <w:r w:rsidR="007730A7" w:rsidRPr="007730A7">
        <w:rPr>
          <w:rFonts w:ascii="Fira Sans" w:hAnsi="Fira Sans"/>
          <w:b/>
          <w:bCs/>
          <w:color w:val="FF0000"/>
          <w:sz w:val="24"/>
          <w:szCs w:val="24"/>
          <w:highlight w:val="yellow"/>
        </w:rPr>
        <w:t>du côté CARE Mali par l</w:t>
      </w:r>
      <w:r w:rsidR="00BA29F6">
        <w:rPr>
          <w:rFonts w:ascii="Fira Sans" w:hAnsi="Fira Sans"/>
          <w:b/>
          <w:bCs/>
          <w:color w:val="FF0000"/>
          <w:sz w:val="24"/>
          <w:szCs w:val="24"/>
          <w:highlight w:val="yellow"/>
        </w:rPr>
        <w:t>e spécial</w:t>
      </w:r>
      <w:r w:rsidR="00A8759B">
        <w:rPr>
          <w:rFonts w:ascii="Fira Sans" w:hAnsi="Fira Sans"/>
          <w:b/>
          <w:bCs/>
          <w:color w:val="FF0000"/>
          <w:sz w:val="24"/>
          <w:szCs w:val="24"/>
          <w:highlight w:val="yellow"/>
        </w:rPr>
        <w:t xml:space="preserve">iste </w:t>
      </w:r>
      <w:r w:rsidR="00BB3463">
        <w:rPr>
          <w:rFonts w:ascii="Fira Sans" w:hAnsi="Fira Sans"/>
          <w:b/>
          <w:bCs/>
          <w:color w:val="FF0000"/>
          <w:sz w:val="24"/>
          <w:szCs w:val="24"/>
          <w:highlight w:val="yellow"/>
        </w:rPr>
        <w:t>Suivi Evaluation dudit projet</w:t>
      </w:r>
    </w:p>
    <w:p w14:paraId="34524F15" w14:textId="77777777" w:rsidR="00AF72EA" w:rsidRPr="004925CD" w:rsidRDefault="00AF72EA" w:rsidP="00AF72EA">
      <w:pPr>
        <w:ind w:left="360"/>
        <w:contextualSpacing/>
        <w:jc w:val="both"/>
        <w:rPr>
          <w:rFonts w:ascii="Fira Sans" w:hAnsi="Fira Sans"/>
          <w:color w:val="FF0000"/>
          <w:sz w:val="24"/>
          <w:szCs w:val="24"/>
          <w:highlight w:val="yellow"/>
        </w:rPr>
      </w:pPr>
    </w:p>
    <w:tbl>
      <w:tblPr>
        <w:tblStyle w:val="Grilledutableau"/>
        <w:tblW w:w="9923" w:type="dxa"/>
        <w:tblInd w:w="-289" w:type="dxa"/>
        <w:tblLook w:val="04A0" w:firstRow="1" w:lastRow="0" w:firstColumn="1" w:lastColumn="0" w:noHBand="0" w:noVBand="1"/>
      </w:tblPr>
      <w:tblGrid>
        <w:gridCol w:w="289"/>
        <w:gridCol w:w="585"/>
        <w:gridCol w:w="2690"/>
        <w:gridCol w:w="1256"/>
        <w:gridCol w:w="4531"/>
        <w:gridCol w:w="572"/>
      </w:tblGrid>
      <w:tr w:rsidR="00CA7B6D" w:rsidRPr="00CA7B6D" w14:paraId="3D4E0607" w14:textId="77777777" w:rsidTr="008334D8">
        <w:trPr>
          <w:gridBefore w:val="1"/>
          <w:gridAfter w:val="1"/>
          <w:wBefore w:w="289" w:type="dxa"/>
          <w:wAfter w:w="572" w:type="dxa"/>
        </w:trPr>
        <w:tc>
          <w:tcPr>
            <w:tcW w:w="4531" w:type="dxa"/>
            <w:gridSpan w:val="3"/>
          </w:tcPr>
          <w:p w14:paraId="0ED77B6B" w14:textId="77777777" w:rsidR="00CA7B6D" w:rsidRPr="00CA7B6D" w:rsidRDefault="00CA7B6D" w:rsidP="00B651F0">
            <w:pPr>
              <w:rPr>
                <w:rFonts w:ascii="Fira Sans" w:hAnsi="Fira Sans"/>
                <w:b/>
                <w:bCs/>
                <w:color w:val="FF0000"/>
                <w:sz w:val="24"/>
                <w:szCs w:val="24"/>
                <w:highlight w:val="yellow"/>
              </w:rPr>
            </w:pPr>
            <w:r w:rsidRPr="00CA7B6D">
              <w:rPr>
                <w:rFonts w:ascii="Fira Sans" w:hAnsi="Fira Sans"/>
                <w:b/>
                <w:bCs/>
                <w:color w:val="FF0000"/>
                <w:sz w:val="24"/>
                <w:szCs w:val="24"/>
                <w:highlight w:val="yellow"/>
              </w:rPr>
              <w:t>DESIGNATION</w:t>
            </w:r>
          </w:p>
        </w:tc>
        <w:tc>
          <w:tcPr>
            <w:tcW w:w="4531" w:type="dxa"/>
          </w:tcPr>
          <w:p w14:paraId="7BA67E73" w14:textId="77777777" w:rsidR="00CA7B6D" w:rsidRPr="00CA7B6D" w:rsidRDefault="00CA7B6D" w:rsidP="00B651F0">
            <w:pPr>
              <w:rPr>
                <w:rFonts w:ascii="Fira Sans" w:hAnsi="Fira Sans"/>
                <w:b/>
                <w:bCs/>
                <w:color w:val="FF0000"/>
                <w:sz w:val="24"/>
                <w:szCs w:val="24"/>
                <w:highlight w:val="yellow"/>
              </w:rPr>
            </w:pPr>
            <w:r w:rsidRPr="00CA7B6D">
              <w:rPr>
                <w:rFonts w:ascii="Fira Sans" w:hAnsi="Fira Sans"/>
                <w:b/>
                <w:bCs/>
                <w:color w:val="FF0000"/>
                <w:sz w:val="24"/>
                <w:szCs w:val="24"/>
                <w:highlight w:val="yellow"/>
              </w:rPr>
              <w:t>QUANTITE</w:t>
            </w:r>
          </w:p>
        </w:tc>
      </w:tr>
      <w:tr w:rsidR="00CA7B6D" w:rsidRPr="00CA7B6D" w14:paraId="007FB259" w14:textId="77777777" w:rsidTr="008334D8">
        <w:trPr>
          <w:gridBefore w:val="1"/>
          <w:gridAfter w:val="1"/>
          <w:wBefore w:w="289" w:type="dxa"/>
          <w:wAfter w:w="572" w:type="dxa"/>
        </w:trPr>
        <w:tc>
          <w:tcPr>
            <w:tcW w:w="4531" w:type="dxa"/>
            <w:gridSpan w:val="3"/>
          </w:tcPr>
          <w:p w14:paraId="4DE1161B" w14:textId="77777777" w:rsidR="00A65F6A" w:rsidRPr="00235A5A" w:rsidRDefault="00A65F6A" w:rsidP="00A63E2A">
            <w:pPr>
              <w:jc w:val="center"/>
              <w:rPr>
                <w:rFonts w:ascii="Fira Sans" w:hAnsi="Fira Sans" w:cstheme="majorHAnsi"/>
                <w:sz w:val="22"/>
                <w:lang w:val="fr-FR"/>
              </w:rPr>
            </w:pPr>
            <w:r w:rsidRPr="00235A5A">
              <w:rPr>
                <w:rFonts w:ascii="Fira Sans" w:hAnsi="Fira Sans" w:cstheme="majorHAnsi"/>
                <w:sz w:val="22"/>
                <w:lang w:val="fr-FR"/>
              </w:rPr>
              <w:t xml:space="preserve">Recrutement d’un </w:t>
            </w:r>
            <w:r>
              <w:rPr>
                <w:rFonts w:ascii="Fira Sans" w:hAnsi="Fira Sans" w:cstheme="majorHAnsi"/>
                <w:sz w:val="22"/>
                <w:lang w:val="fr-FR"/>
              </w:rPr>
              <w:t>bureau d’étude</w:t>
            </w:r>
            <w:r w:rsidRPr="00235A5A">
              <w:rPr>
                <w:rFonts w:ascii="Fira Sans" w:hAnsi="Fira Sans" w:cstheme="majorHAnsi"/>
                <w:sz w:val="22"/>
                <w:lang w:val="fr-FR"/>
              </w:rPr>
              <w:t xml:space="preserve"> pour </w:t>
            </w:r>
            <w:sdt>
              <w:sdtPr>
                <w:rPr>
                  <w:rFonts w:ascii="Fira Sans" w:hAnsi="Fira Sans" w:cstheme="majorHAnsi"/>
                  <w:sz w:val="22"/>
                  <w:lang w:val="fr-FR"/>
                </w:rPr>
                <w:tag w:val="goog_rdk_0"/>
                <w:id w:val="991447554"/>
                <w:placeholder>
                  <w:docPart w:val="42B66B5CBFEE4488A18A80942BD830B3"/>
                </w:placeholder>
              </w:sdtPr>
              <w:sdtEndPr/>
              <w:sdtContent>
                <w:r w:rsidRPr="00235A5A">
                  <w:rPr>
                    <w:rFonts w:ascii="Fira Sans" w:hAnsi="Fira Sans" w:cstheme="majorHAnsi"/>
                    <w:sz w:val="22"/>
                    <w:lang w:val="fr-FR"/>
                  </w:rPr>
                  <w:t>l'évaluation</w:t>
                </w:r>
              </w:sdtContent>
            </w:sdt>
            <w:sdt>
              <w:sdtPr>
                <w:rPr>
                  <w:rFonts w:ascii="Fira Sans" w:hAnsi="Fira Sans" w:cstheme="majorHAnsi"/>
                  <w:sz w:val="22"/>
                  <w:lang w:val="fr-FR"/>
                </w:rPr>
                <w:tag w:val="goog_rdk_1"/>
                <w:id w:val="-2116584026"/>
                <w:placeholder>
                  <w:docPart w:val="42B66B5CBFEE4488A18A80942BD830B3"/>
                </w:placeholder>
                <w:showingPlcHdr/>
              </w:sdtPr>
              <w:sdtEndPr/>
              <w:sdtContent>
                <w:r w:rsidRPr="00235A5A">
                  <w:rPr>
                    <w:rFonts w:ascii="Fira Sans" w:hAnsi="Fira Sans" w:cstheme="majorHAnsi"/>
                    <w:sz w:val="22"/>
                    <w:lang w:val="fr-FR"/>
                  </w:rPr>
                  <w:t xml:space="preserve">     </w:t>
                </w:r>
              </w:sdtContent>
            </w:sdt>
            <w:r>
              <w:rPr>
                <w:rFonts w:ascii="Fira Sans" w:hAnsi="Fira Sans" w:cstheme="majorHAnsi"/>
                <w:sz w:val="22"/>
                <w:lang w:val="fr-FR"/>
              </w:rPr>
              <w:t xml:space="preserve">annuelle du projet </w:t>
            </w:r>
            <w:proofErr w:type="spellStart"/>
            <w:r>
              <w:rPr>
                <w:rFonts w:ascii="Fira Sans" w:hAnsi="Fira Sans" w:cstheme="majorHAnsi"/>
                <w:sz w:val="22"/>
                <w:lang w:val="fr-FR"/>
              </w:rPr>
              <w:t>Sugu</w:t>
            </w:r>
            <w:proofErr w:type="spellEnd"/>
            <w:r>
              <w:rPr>
                <w:rFonts w:ascii="Fira Sans" w:hAnsi="Fira Sans" w:cstheme="majorHAnsi"/>
                <w:sz w:val="22"/>
                <w:lang w:val="fr-FR"/>
              </w:rPr>
              <w:t xml:space="preserve"> </w:t>
            </w:r>
            <w:proofErr w:type="spellStart"/>
            <w:r>
              <w:rPr>
                <w:rFonts w:ascii="Fira Sans" w:hAnsi="Fira Sans" w:cstheme="majorHAnsi"/>
                <w:sz w:val="22"/>
                <w:lang w:val="fr-FR"/>
              </w:rPr>
              <w:t>Yiriwa</w:t>
            </w:r>
            <w:proofErr w:type="spellEnd"/>
          </w:p>
          <w:p w14:paraId="754A04F2" w14:textId="2D7C8878" w:rsidR="00CA7B6D" w:rsidRPr="00A65F6A" w:rsidRDefault="00CA7B6D" w:rsidP="00B651F0">
            <w:pPr>
              <w:rPr>
                <w:rFonts w:ascii="Fira Sans" w:hAnsi="Fira Sans"/>
                <w:color w:val="FF0000"/>
                <w:sz w:val="24"/>
                <w:szCs w:val="24"/>
                <w:highlight w:val="yellow"/>
                <w:lang w:val="fr-FR"/>
              </w:rPr>
            </w:pPr>
          </w:p>
        </w:tc>
        <w:tc>
          <w:tcPr>
            <w:tcW w:w="4531" w:type="dxa"/>
          </w:tcPr>
          <w:p w14:paraId="33AC9FEA" w14:textId="61F79DB2" w:rsidR="00CA7B6D" w:rsidRPr="00CA7B6D" w:rsidRDefault="005D4DF5" w:rsidP="00B651F0">
            <w:pPr>
              <w:rPr>
                <w:rFonts w:ascii="Fira Sans" w:hAnsi="Fira Sans"/>
                <w:color w:val="FF0000"/>
                <w:sz w:val="24"/>
                <w:szCs w:val="24"/>
                <w:highlight w:val="yellow"/>
              </w:rPr>
            </w:pPr>
            <w:r>
              <w:rPr>
                <w:rFonts w:ascii="Fira Sans" w:hAnsi="Fira Sans"/>
                <w:color w:val="FF0000"/>
                <w:sz w:val="24"/>
                <w:szCs w:val="24"/>
                <w:highlight w:val="yellow"/>
              </w:rPr>
              <w:t>1</w:t>
            </w:r>
          </w:p>
        </w:tc>
      </w:tr>
      <w:tr w:rsidR="00C97293" w:rsidRPr="00CA7B6D" w14:paraId="543B0078" w14:textId="77777777" w:rsidTr="008334D8">
        <w:trPr>
          <w:gridBefore w:val="1"/>
          <w:gridAfter w:val="1"/>
          <w:wBefore w:w="289" w:type="dxa"/>
          <w:wAfter w:w="572" w:type="dxa"/>
        </w:trPr>
        <w:tc>
          <w:tcPr>
            <w:tcW w:w="4531" w:type="dxa"/>
            <w:gridSpan w:val="3"/>
          </w:tcPr>
          <w:p w14:paraId="3DE9A7BF" w14:textId="4F8DCBED" w:rsidR="00C97293" w:rsidRPr="00F035B7" w:rsidRDefault="00C97293" w:rsidP="00C97293">
            <w:pPr>
              <w:rPr>
                <w:rFonts w:ascii="Fira Sans" w:hAnsi="Fira Sans"/>
                <w:color w:val="FF0000"/>
                <w:sz w:val="24"/>
                <w:szCs w:val="24"/>
                <w:highlight w:val="yellow"/>
                <w:lang w:val="fr-FR"/>
              </w:rPr>
            </w:pPr>
          </w:p>
        </w:tc>
        <w:tc>
          <w:tcPr>
            <w:tcW w:w="4531" w:type="dxa"/>
          </w:tcPr>
          <w:p w14:paraId="47D512B2" w14:textId="55776F59" w:rsidR="00C97293" w:rsidRPr="00CA7B6D" w:rsidRDefault="00C97293" w:rsidP="00C97293">
            <w:pPr>
              <w:rPr>
                <w:rFonts w:ascii="Fira Sans" w:hAnsi="Fira Sans"/>
                <w:color w:val="FF0000"/>
                <w:sz w:val="24"/>
                <w:szCs w:val="24"/>
                <w:highlight w:val="yellow"/>
                <w:lang w:val="en-US"/>
              </w:rPr>
            </w:pPr>
          </w:p>
        </w:tc>
      </w:tr>
      <w:tr w:rsidR="00312F80" w:rsidRPr="00CA7B6D" w14:paraId="61F923FE" w14:textId="77777777" w:rsidTr="008334D8">
        <w:trPr>
          <w:gridBefore w:val="1"/>
          <w:gridAfter w:val="1"/>
          <w:wBefore w:w="289" w:type="dxa"/>
          <w:wAfter w:w="572" w:type="dxa"/>
        </w:trPr>
        <w:tc>
          <w:tcPr>
            <w:tcW w:w="4531" w:type="dxa"/>
            <w:gridSpan w:val="3"/>
          </w:tcPr>
          <w:p w14:paraId="065F85EC" w14:textId="72384659" w:rsidR="00312F80" w:rsidRPr="0041072B" w:rsidRDefault="00312F80" w:rsidP="00312F80">
            <w:pPr>
              <w:rPr>
                <w:rFonts w:ascii="Fira Sans" w:hAnsi="Fira Sans"/>
                <w:color w:val="FF0000"/>
                <w:sz w:val="24"/>
                <w:szCs w:val="24"/>
                <w:highlight w:val="yellow"/>
                <w:lang w:val="fr-FR"/>
              </w:rPr>
            </w:pPr>
          </w:p>
        </w:tc>
        <w:tc>
          <w:tcPr>
            <w:tcW w:w="4531" w:type="dxa"/>
          </w:tcPr>
          <w:p w14:paraId="19A17458" w14:textId="25881FCA" w:rsidR="00312F80" w:rsidRPr="0041072B" w:rsidRDefault="00312F80" w:rsidP="00312F80">
            <w:pPr>
              <w:rPr>
                <w:rFonts w:ascii="Fira Sans" w:hAnsi="Fira Sans"/>
                <w:color w:val="FF0000"/>
                <w:sz w:val="24"/>
                <w:szCs w:val="24"/>
                <w:highlight w:val="yellow"/>
                <w:lang w:val="fr-FR"/>
              </w:rPr>
            </w:pPr>
          </w:p>
        </w:tc>
      </w:tr>
      <w:tr w:rsidR="006316AB" w:rsidRPr="00592D17" w14:paraId="04513D5E" w14:textId="77777777" w:rsidTr="008334D8">
        <w:tc>
          <w:tcPr>
            <w:tcW w:w="874" w:type="dxa"/>
            <w:gridSpan w:val="2"/>
          </w:tcPr>
          <w:p w14:paraId="4EFE5FF4" w14:textId="77777777" w:rsidR="006316AB" w:rsidRPr="00592D17" w:rsidRDefault="006316AB" w:rsidP="009945AD">
            <w:pPr>
              <w:rPr>
                <w:rFonts w:ascii="Fira Sans" w:hAnsi="Fira Sans"/>
                <w:b/>
                <w:bCs/>
                <w:sz w:val="22"/>
                <w:szCs w:val="22"/>
                <w:lang w:val="fr-FR"/>
              </w:rPr>
            </w:pPr>
            <w:r w:rsidRPr="00592D17">
              <w:rPr>
                <w:rFonts w:ascii="Fira Sans" w:hAnsi="Fira Sans"/>
                <w:b/>
                <w:bCs/>
                <w:sz w:val="22"/>
                <w:szCs w:val="22"/>
                <w:lang w:val="fr-FR"/>
              </w:rPr>
              <w:t>Article #</w:t>
            </w:r>
          </w:p>
        </w:tc>
        <w:tc>
          <w:tcPr>
            <w:tcW w:w="9049" w:type="dxa"/>
            <w:gridSpan w:val="4"/>
          </w:tcPr>
          <w:p w14:paraId="0FB3EB29" w14:textId="2775942D" w:rsidR="006316AB" w:rsidRPr="00592D17" w:rsidRDefault="00013531" w:rsidP="009945AD">
            <w:pPr>
              <w:rPr>
                <w:rFonts w:ascii="Fira Sans" w:hAnsi="Fira Sans"/>
                <w:b/>
                <w:bCs/>
                <w:sz w:val="22"/>
                <w:szCs w:val="22"/>
                <w:lang w:val="fr-FR"/>
              </w:rPr>
            </w:pPr>
            <w:r w:rsidRPr="00592D17">
              <w:rPr>
                <w:rFonts w:ascii="Fira Sans" w:hAnsi="Fira Sans"/>
                <w:b/>
                <w:bCs/>
                <w:sz w:val="22"/>
                <w:szCs w:val="22"/>
                <w:lang w:val="fr-FR"/>
              </w:rPr>
              <w:t>Autres exigences</w:t>
            </w:r>
          </w:p>
        </w:tc>
      </w:tr>
      <w:tr w:rsidR="006316AB" w:rsidRPr="00592D17" w14:paraId="0D43C603" w14:textId="77777777" w:rsidTr="008334D8">
        <w:tc>
          <w:tcPr>
            <w:tcW w:w="874" w:type="dxa"/>
            <w:gridSpan w:val="2"/>
          </w:tcPr>
          <w:p w14:paraId="3BABFED7" w14:textId="77777777" w:rsidR="006316AB" w:rsidRPr="00592D17" w:rsidRDefault="006316AB" w:rsidP="009945AD">
            <w:pPr>
              <w:jc w:val="center"/>
              <w:rPr>
                <w:rFonts w:ascii="Fira Sans" w:hAnsi="Fira Sans"/>
                <w:sz w:val="22"/>
                <w:szCs w:val="22"/>
                <w:lang w:val="fr-FR"/>
              </w:rPr>
            </w:pPr>
            <w:r w:rsidRPr="00592D17">
              <w:rPr>
                <w:rFonts w:ascii="Fira Sans" w:hAnsi="Fira Sans"/>
                <w:sz w:val="22"/>
                <w:szCs w:val="22"/>
                <w:lang w:val="fr-FR"/>
              </w:rPr>
              <w:t>1</w:t>
            </w:r>
          </w:p>
        </w:tc>
        <w:tc>
          <w:tcPr>
            <w:tcW w:w="2690" w:type="dxa"/>
          </w:tcPr>
          <w:p w14:paraId="505C40B7" w14:textId="77777777"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Date et heure de livraison</w:t>
            </w:r>
          </w:p>
        </w:tc>
        <w:tc>
          <w:tcPr>
            <w:tcW w:w="6359" w:type="dxa"/>
            <w:gridSpan w:val="3"/>
          </w:tcPr>
          <w:p w14:paraId="7E2B98AC" w14:textId="2F0C46B8" w:rsidR="006316AB" w:rsidRPr="00592D17" w:rsidRDefault="006316AB" w:rsidP="009945AD">
            <w:pPr>
              <w:rPr>
                <w:rFonts w:ascii="Fira Sans" w:hAnsi="Fira Sans"/>
                <w:sz w:val="22"/>
                <w:szCs w:val="22"/>
                <w:highlight w:val="yellow"/>
                <w:lang w:val="fr-FR"/>
              </w:rPr>
            </w:pPr>
            <w:r w:rsidRPr="00592D17">
              <w:rPr>
                <w:rFonts w:ascii="Fira Sans" w:hAnsi="Fira Sans"/>
                <w:sz w:val="22"/>
                <w:szCs w:val="22"/>
                <w:highlight w:val="yellow"/>
                <w:lang w:val="fr-FR"/>
              </w:rPr>
              <w:t xml:space="preserve">Le </w:t>
            </w:r>
            <w:r w:rsidR="00592D17">
              <w:rPr>
                <w:rFonts w:ascii="Fira Sans" w:hAnsi="Fira Sans"/>
                <w:sz w:val="22"/>
                <w:szCs w:val="22"/>
                <w:highlight w:val="yellow"/>
                <w:lang w:val="fr-FR"/>
              </w:rPr>
              <w:t xml:space="preserve">fournisseur </w:t>
            </w:r>
            <w:r w:rsidRPr="00592D17">
              <w:rPr>
                <w:rFonts w:ascii="Fira Sans" w:hAnsi="Fira Sans"/>
                <w:sz w:val="22"/>
                <w:szCs w:val="22"/>
                <w:highlight w:val="yellow"/>
                <w:lang w:val="fr-FR"/>
              </w:rPr>
              <w:t>doit livrer les biens au moins ____ semaines après la signature du contrat.</w:t>
            </w:r>
          </w:p>
        </w:tc>
      </w:tr>
      <w:tr w:rsidR="006316AB" w:rsidRPr="00592D17" w14:paraId="4D4C8377" w14:textId="77777777" w:rsidTr="008334D8">
        <w:tc>
          <w:tcPr>
            <w:tcW w:w="874" w:type="dxa"/>
            <w:gridSpan w:val="2"/>
            <w:vMerge w:val="restart"/>
          </w:tcPr>
          <w:p w14:paraId="62BCE48B" w14:textId="77777777" w:rsidR="006316AB" w:rsidRPr="00592D17" w:rsidRDefault="006316AB" w:rsidP="009945AD">
            <w:pPr>
              <w:jc w:val="center"/>
              <w:rPr>
                <w:rFonts w:ascii="Fira Sans" w:hAnsi="Fira Sans"/>
                <w:sz w:val="22"/>
                <w:szCs w:val="22"/>
                <w:lang w:val="fr-FR"/>
              </w:rPr>
            </w:pPr>
            <w:r w:rsidRPr="00592D17">
              <w:rPr>
                <w:rFonts w:ascii="Fira Sans" w:hAnsi="Fira Sans"/>
                <w:sz w:val="22"/>
                <w:szCs w:val="22"/>
                <w:lang w:val="fr-FR"/>
              </w:rPr>
              <w:t>2</w:t>
            </w:r>
          </w:p>
        </w:tc>
        <w:tc>
          <w:tcPr>
            <w:tcW w:w="2690" w:type="dxa"/>
            <w:vMerge w:val="restart"/>
          </w:tcPr>
          <w:p w14:paraId="03988CC1" w14:textId="77777777"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Conditions de livraison</w:t>
            </w:r>
          </w:p>
          <w:p w14:paraId="0E5C7CF1" w14:textId="3240A7FB"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w:t>
            </w:r>
            <w:r w:rsidR="00592D17" w:rsidRPr="00592D17">
              <w:rPr>
                <w:rFonts w:ascii="Fira Sans" w:hAnsi="Fira Sans"/>
                <w:sz w:val="22"/>
                <w:szCs w:val="22"/>
                <w:lang w:val="fr-FR"/>
              </w:rPr>
              <w:t>Incoterms</w:t>
            </w:r>
            <w:r w:rsidRPr="00592D17">
              <w:rPr>
                <w:rFonts w:ascii="Fira Sans" w:hAnsi="Fira Sans"/>
                <w:sz w:val="22"/>
                <w:szCs w:val="22"/>
                <w:lang w:val="fr-FR"/>
              </w:rPr>
              <w:t>)</w:t>
            </w:r>
          </w:p>
        </w:tc>
        <w:tc>
          <w:tcPr>
            <w:tcW w:w="6359" w:type="dxa"/>
            <w:gridSpan w:val="3"/>
          </w:tcPr>
          <w:p w14:paraId="0D31DF34"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EXW [départ usine (lieu)]</w:t>
            </w:r>
          </w:p>
        </w:tc>
      </w:tr>
      <w:tr w:rsidR="006316AB" w:rsidRPr="00592D17" w14:paraId="682E4CC5" w14:textId="77777777" w:rsidTr="008334D8">
        <w:tc>
          <w:tcPr>
            <w:tcW w:w="874" w:type="dxa"/>
            <w:gridSpan w:val="2"/>
            <w:vMerge/>
          </w:tcPr>
          <w:p w14:paraId="0B5C4134" w14:textId="77777777" w:rsidR="006316AB" w:rsidRPr="00592D17" w:rsidRDefault="006316AB" w:rsidP="009945AD">
            <w:pPr>
              <w:jc w:val="center"/>
              <w:rPr>
                <w:rFonts w:ascii="Fira Sans" w:hAnsi="Fira Sans"/>
                <w:sz w:val="22"/>
                <w:szCs w:val="22"/>
                <w:lang w:val="fr-FR"/>
              </w:rPr>
            </w:pPr>
          </w:p>
        </w:tc>
        <w:tc>
          <w:tcPr>
            <w:tcW w:w="2690" w:type="dxa"/>
            <w:vMerge/>
          </w:tcPr>
          <w:p w14:paraId="6D3E1A9D" w14:textId="77777777" w:rsidR="006316AB" w:rsidRPr="00592D17" w:rsidRDefault="006316AB" w:rsidP="009945AD">
            <w:pPr>
              <w:rPr>
                <w:rFonts w:ascii="Fira Sans" w:hAnsi="Fira Sans"/>
                <w:sz w:val="22"/>
                <w:szCs w:val="22"/>
                <w:lang w:val="fr-FR"/>
              </w:rPr>
            </w:pPr>
          </w:p>
        </w:tc>
        <w:tc>
          <w:tcPr>
            <w:tcW w:w="6359" w:type="dxa"/>
            <w:gridSpan w:val="3"/>
          </w:tcPr>
          <w:p w14:paraId="028FF81E" w14:textId="4FA265DC"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FCA [</w:t>
            </w:r>
            <w:r w:rsidR="009C3BDA" w:rsidRPr="009C3BDA">
              <w:rPr>
                <w:rFonts w:ascii="Fira Sans" w:hAnsi="Fira Sans" w:cstheme="minorHAnsi"/>
                <w:sz w:val="22"/>
                <w:szCs w:val="22"/>
                <w:lang w:val="fr-FR"/>
              </w:rPr>
              <w:t xml:space="preserve">Transporteur </w:t>
            </w:r>
            <w:r w:rsidRPr="00592D17">
              <w:rPr>
                <w:rFonts w:ascii="Fira Sans" w:hAnsi="Fira Sans" w:cstheme="minorHAnsi"/>
                <w:sz w:val="22"/>
                <w:szCs w:val="22"/>
                <w:lang w:val="fr-FR"/>
              </w:rPr>
              <w:t>(Port)]</w:t>
            </w:r>
          </w:p>
        </w:tc>
      </w:tr>
      <w:tr w:rsidR="006316AB" w:rsidRPr="00592D17" w14:paraId="5C978F63" w14:textId="77777777" w:rsidTr="008334D8">
        <w:tc>
          <w:tcPr>
            <w:tcW w:w="874" w:type="dxa"/>
            <w:gridSpan w:val="2"/>
            <w:vMerge/>
          </w:tcPr>
          <w:p w14:paraId="53441269" w14:textId="77777777" w:rsidR="006316AB" w:rsidRPr="00592D17" w:rsidRDefault="006316AB" w:rsidP="009945AD">
            <w:pPr>
              <w:jc w:val="center"/>
              <w:rPr>
                <w:rFonts w:ascii="Fira Sans" w:hAnsi="Fira Sans"/>
                <w:sz w:val="22"/>
                <w:szCs w:val="22"/>
                <w:lang w:val="fr-FR"/>
              </w:rPr>
            </w:pPr>
          </w:p>
        </w:tc>
        <w:tc>
          <w:tcPr>
            <w:tcW w:w="2690" w:type="dxa"/>
            <w:vMerge/>
          </w:tcPr>
          <w:p w14:paraId="758325C0" w14:textId="77777777" w:rsidR="006316AB" w:rsidRPr="00592D17" w:rsidRDefault="006316AB" w:rsidP="009945AD">
            <w:pPr>
              <w:rPr>
                <w:rFonts w:ascii="Fira Sans" w:hAnsi="Fira Sans"/>
                <w:sz w:val="22"/>
                <w:szCs w:val="22"/>
                <w:lang w:val="fr-FR"/>
              </w:rPr>
            </w:pPr>
          </w:p>
        </w:tc>
        <w:tc>
          <w:tcPr>
            <w:tcW w:w="6359" w:type="dxa"/>
            <w:gridSpan w:val="3"/>
          </w:tcPr>
          <w:p w14:paraId="434C2E43"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FAS [libre le long du navire (port)]</w:t>
            </w:r>
          </w:p>
        </w:tc>
      </w:tr>
      <w:tr w:rsidR="006316AB" w:rsidRPr="00592D17" w14:paraId="29688B1E" w14:textId="77777777" w:rsidTr="008334D8">
        <w:tc>
          <w:tcPr>
            <w:tcW w:w="874" w:type="dxa"/>
            <w:gridSpan w:val="2"/>
            <w:vMerge/>
          </w:tcPr>
          <w:p w14:paraId="3D64BB02" w14:textId="77777777" w:rsidR="006316AB" w:rsidRPr="00592D17" w:rsidRDefault="006316AB" w:rsidP="009945AD">
            <w:pPr>
              <w:jc w:val="center"/>
              <w:rPr>
                <w:rFonts w:ascii="Fira Sans" w:hAnsi="Fira Sans"/>
                <w:sz w:val="22"/>
                <w:szCs w:val="22"/>
                <w:lang w:val="fr-FR"/>
              </w:rPr>
            </w:pPr>
          </w:p>
        </w:tc>
        <w:tc>
          <w:tcPr>
            <w:tcW w:w="2690" w:type="dxa"/>
            <w:vMerge/>
          </w:tcPr>
          <w:p w14:paraId="5C6700BC" w14:textId="77777777" w:rsidR="006316AB" w:rsidRPr="00592D17" w:rsidRDefault="006316AB" w:rsidP="009945AD">
            <w:pPr>
              <w:rPr>
                <w:rFonts w:ascii="Fira Sans" w:hAnsi="Fira Sans"/>
                <w:sz w:val="22"/>
                <w:szCs w:val="22"/>
                <w:lang w:val="fr-FR"/>
              </w:rPr>
            </w:pPr>
          </w:p>
        </w:tc>
        <w:tc>
          <w:tcPr>
            <w:tcW w:w="6359" w:type="dxa"/>
            <w:gridSpan w:val="3"/>
          </w:tcPr>
          <w:p w14:paraId="7694114C" w14:textId="27559234"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FOB [</w:t>
            </w:r>
            <w:r w:rsidR="009C3BDA" w:rsidRPr="009C3BDA">
              <w:rPr>
                <w:rFonts w:ascii="Fira Sans" w:hAnsi="Fira Sans" w:cstheme="minorHAnsi"/>
                <w:sz w:val="22"/>
                <w:szCs w:val="22"/>
                <w:lang w:val="fr-FR"/>
              </w:rPr>
              <w:t xml:space="preserve">Gratuit à bord </w:t>
            </w:r>
            <w:r w:rsidRPr="00592D17">
              <w:rPr>
                <w:rFonts w:ascii="Fira Sans" w:hAnsi="Fira Sans" w:cstheme="minorHAnsi"/>
                <w:sz w:val="22"/>
                <w:szCs w:val="22"/>
                <w:lang w:val="fr-FR"/>
              </w:rPr>
              <w:t>(port)]</w:t>
            </w:r>
          </w:p>
        </w:tc>
      </w:tr>
      <w:tr w:rsidR="006316AB" w:rsidRPr="00592D17" w14:paraId="0E8298AC" w14:textId="77777777" w:rsidTr="008334D8">
        <w:tc>
          <w:tcPr>
            <w:tcW w:w="874" w:type="dxa"/>
            <w:gridSpan w:val="2"/>
            <w:vMerge/>
          </w:tcPr>
          <w:p w14:paraId="2AADD724" w14:textId="77777777" w:rsidR="006316AB" w:rsidRPr="00592D17" w:rsidRDefault="006316AB" w:rsidP="009945AD">
            <w:pPr>
              <w:jc w:val="center"/>
              <w:rPr>
                <w:rFonts w:ascii="Fira Sans" w:hAnsi="Fira Sans"/>
                <w:sz w:val="22"/>
                <w:szCs w:val="22"/>
                <w:lang w:val="fr-FR"/>
              </w:rPr>
            </w:pPr>
          </w:p>
        </w:tc>
        <w:tc>
          <w:tcPr>
            <w:tcW w:w="2690" w:type="dxa"/>
            <w:vMerge/>
          </w:tcPr>
          <w:p w14:paraId="6A23405D" w14:textId="77777777" w:rsidR="006316AB" w:rsidRPr="00592D17" w:rsidRDefault="006316AB" w:rsidP="009945AD">
            <w:pPr>
              <w:rPr>
                <w:rFonts w:ascii="Fira Sans" w:hAnsi="Fira Sans"/>
                <w:sz w:val="22"/>
                <w:szCs w:val="22"/>
                <w:lang w:val="fr-FR"/>
              </w:rPr>
            </w:pPr>
          </w:p>
        </w:tc>
        <w:tc>
          <w:tcPr>
            <w:tcW w:w="6359" w:type="dxa"/>
            <w:gridSpan w:val="3"/>
          </w:tcPr>
          <w:p w14:paraId="65692A24"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CFR [coût et fret (port)]</w:t>
            </w:r>
          </w:p>
        </w:tc>
      </w:tr>
      <w:tr w:rsidR="006316AB" w:rsidRPr="00592D17" w14:paraId="4AC8CB86" w14:textId="77777777" w:rsidTr="008334D8">
        <w:tc>
          <w:tcPr>
            <w:tcW w:w="874" w:type="dxa"/>
            <w:gridSpan w:val="2"/>
            <w:vMerge/>
          </w:tcPr>
          <w:p w14:paraId="4327C00C" w14:textId="77777777" w:rsidR="006316AB" w:rsidRPr="00592D17" w:rsidRDefault="006316AB" w:rsidP="009945AD">
            <w:pPr>
              <w:jc w:val="center"/>
              <w:rPr>
                <w:rFonts w:ascii="Fira Sans" w:hAnsi="Fira Sans"/>
                <w:sz w:val="22"/>
                <w:szCs w:val="22"/>
                <w:lang w:val="fr-FR"/>
              </w:rPr>
            </w:pPr>
          </w:p>
        </w:tc>
        <w:tc>
          <w:tcPr>
            <w:tcW w:w="2690" w:type="dxa"/>
            <w:vMerge/>
          </w:tcPr>
          <w:p w14:paraId="66FF63B9" w14:textId="77777777" w:rsidR="006316AB" w:rsidRPr="00592D17" w:rsidRDefault="006316AB" w:rsidP="009945AD">
            <w:pPr>
              <w:rPr>
                <w:rFonts w:ascii="Fira Sans" w:hAnsi="Fira Sans"/>
                <w:sz w:val="22"/>
                <w:szCs w:val="22"/>
                <w:lang w:val="fr-FR"/>
              </w:rPr>
            </w:pPr>
          </w:p>
        </w:tc>
        <w:tc>
          <w:tcPr>
            <w:tcW w:w="6359" w:type="dxa"/>
            <w:gridSpan w:val="3"/>
          </w:tcPr>
          <w:p w14:paraId="6EA1A877"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CIF [Coût, Assurance et Fret (Port)]</w:t>
            </w:r>
          </w:p>
        </w:tc>
      </w:tr>
      <w:tr w:rsidR="006316AB" w:rsidRPr="00592D17" w14:paraId="1C9FAE22" w14:textId="77777777" w:rsidTr="008334D8">
        <w:tc>
          <w:tcPr>
            <w:tcW w:w="874" w:type="dxa"/>
            <w:gridSpan w:val="2"/>
            <w:vMerge/>
          </w:tcPr>
          <w:p w14:paraId="1434BBE8" w14:textId="77777777" w:rsidR="006316AB" w:rsidRPr="00592D17" w:rsidRDefault="006316AB" w:rsidP="009945AD">
            <w:pPr>
              <w:jc w:val="center"/>
              <w:rPr>
                <w:rFonts w:ascii="Fira Sans" w:hAnsi="Fira Sans"/>
                <w:sz w:val="22"/>
                <w:szCs w:val="22"/>
                <w:lang w:val="fr-FR"/>
              </w:rPr>
            </w:pPr>
          </w:p>
        </w:tc>
        <w:tc>
          <w:tcPr>
            <w:tcW w:w="2690" w:type="dxa"/>
            <w:vMerge/>
          </w:tcPr>
          <w:p w14:paraId="46198028" w14:textId="77777777" w:rsidR="006316AB" w:rsidRPr="00592D17" w:rsidRDefault="006316AB" w:rsidP="009945AD">
            <w:pPr>
              <w:rPr>
                <w:rFonts w:ascii="Fira Sans" w:hAnsi="Fira Sans"/>
                <w:sz w:val="22"/>
                <w:szCs w:val="22"/>
                <w:lang w:val="fr-FR"/>
              </w:rPr>
            </w:pPr>
          </w:p>
        </w:tc>
        <w:tc>
          <w:tcPr>
            <w:tcW w:w="6359" w:type="dxa"/>
            <w:gridSpan w:val="3"/>
          </w:tcPr>
          <w:p w14:paraId="5B56664E"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CPT [Port payé jusqu'à (Lieu)]</w:t>
            </w:r>
          </w:p>
        </w:tc>
      </w:tr>
      <w:tr w:rsidR="006316AB" w:rsidRPr="00592D17" w14:paraId="1F10258E" w14:textId="77777777" w:rsidTr="008334D8">
        <w:tc>
          <w:tcPr>
            <w:tcW w:w="874" w:type="dxa"/>
            <w:gridSpan w:val="2"/>
            <w:vMerge/>
          </w:tcPr>
          <w:p w14:paraId="34E80221" w14:textId="77777777" w:rsidR="006316AB" w:rsidRPr="00592D17" w:rsidRDefault="006316AB" w:rsidP="009945AD">
            <w:pPr>
              <w:jc w:val="center"/>
              <w:rPr>
                <w:rFonts w:ascii="Fira Sans" w:hAnsi="Fira Sans"/>
                <w:sz w:val="22"/>
                <w:szCs w:val="22"/>
                <w:lang w:val="fr-FR"/>
              </w:rPr>
            </w:pPr>
          </w:p>
        </w:tc>
        <w:tc>
          <w:tcPr>
            <w:tcW w:w="2690" w:type="dxa"/>
            <w:vMerge/>
          </w:tcPr>
          <w:p w14:paraId="43A6732C" w14:textId="77777777" w:rsidR="006316AB" w:rsidRPr="00592D17" w:rsidRDefault="006316AB" w:rsidP="009945AD">
            <w:pPr>
              <w:rPr>
                <w:rFonts w:ascii="Fira Sans" w:hAnsi="Fira Sans"/>
                <w:sz w:val="22"/>
                <w:szCs w:val="22"/>
                <w:lang w:val="fr-FR"/>
              </w:rPr>
            </w:pPr>
          </w:p>
        </w:tc>
        <w:tc>
          <w:tcPr>
            <w:tcW w:w="6359" w:type="dxa"/>
            <w:gridSpan w:val="3"/>
          </w:tcPr>
          <w:p w14:paraId="639D27E3"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CIP [Transport et assurance payés à (Lieu)]</w:t>
            </w:r>
          </w:p>
        </w:tc>
      </w:tr>
      <w:tr w:rsidR="006316AB" w:rsidRPr="00592D17" w14:paraId="53C77390" w14:textId="77777777" w:rsidTr="008334D8">
        <w:tc>
          <w:tcPr>
            <w:tcW w:w="874" w:type="dxa"/>
            <w:gridSpan w:val="2"/>
            <w:vMerge/>
          </w:tcPr>
          <w:p w14:paraId="497D7640" w14:textId="77777777" w:rsidR="006316AB" w:rsidRPr="00592D17" w:rsidRDefault="006316AB" w:rsidP="009945AD">
            <w:pPr>
              <w:jc w:val="center"/>
              <w:rPr>
                <w:rFonts w:ascii="Fira Sans" w:hAnsi="Fira Sans"/>
                <w:sz w:val="22"/>
                <w:szCs w:val="22"/>
                <w:lang w:val="fr-FR"/>
              </w:rPr>
            </w:pPr>
          </w:p>
        </w:tc>
        <w:tc>
          <w:tcPr>
            <w:tcW w:w="2690" w:type="dxa"/>
            <w:vMerge/>
          </w:tcPr>
          <w:p w14:paraId="6D2E61E5" w14:textId="77777777" w:rsidR="006316AB" w:rsidRPr="00592D17" w:rsidRDefault="006316AB" w:rsidP="009945AD">
            <w:pPr>
              <w:rPr>
                <w:rFonts w:ascii="Fira Sans" w:hAnsi="Fira Sans"/>
                <w:sz w:val="22"/>
                <w:szCs w:val="22"/>
                <w:lang w:val="fr-FR"/>
              </w:rPr>
            </w:pPr>
          </w:p>
        </w:tc>
        <w:tc>
          <w:tcPr>
            <w:tcW w:w="6359" w:type="dxa"/>
            <w:gridSpan w:val="3"/>
          </w:tcPr>
          <w:p w14:paraId="276E7691"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DAP [Livré au lieu (lieu)]</w:t>
            </w:r>
          </w:p>
        </w:tc>
      </w:tr>
      <w:tr w:rsidR="006316AB" w:rsidRPr="00592D17" w14:paraId="1487AFA2" w14:textId="77777777" w:rsidTr="008334D8">
        <w:tc>
          <w:tcPr>
            <w:tcW w:w="874" w:type="dxa"/>
            <w:gridSpan w:val="2"/>
            <w:vMerge/>
          </w:tcPr>
          <w:p w14:paraId="25A941D1" w14:textId="77777777" w:rsidR="006316AB" w:rsidRPr="00592D17" w:rsidRDefault="006316AB" w:rsidP="009945AD">
            <w:pPr>
              <w:jc w:val="center"/>
              <w:rPr>
                <w:rFonts w:ascii="Fira Sans" w:hAnsi="Fira Sans"/>
                <w:sz w:val="22"/>
                <w:szCs w:val="22"/>
                <w:lang w:val="fr-FR"/>
              </w:rPr>
            </w:pPr>
          </w:p>
        </w:tc>
        <w:tc>
          <w:tcPr>
            <w:tcW w:w="2690" w:type="dxa"/>
            <w:vMerge/>
          </w:tcPr>
          <w:p w14:paraId="694EB4FB" w14:textId="77777777" w:rsidR="006316AB" w:rsidRPr="00592D17" w:rsidRDefault="006316AB" w:rsidP="009945AD">
            <w:pPr>
              <w:rPr>
                <w:rFonts w:ascii="Fira Sans" w:hAnsi="Fira Sans"/>
                <w:sz w:val="22"/>
                <w:szCs w:val="22"/>
                <w:lang w:val="fr-FR"/>
              </w:rPr>
            </w:pPr>
          </w:p>
        </w:tc>
        <w:tc>
          <w:tcPr>
            <w:tcW w:w="6359" w:type="dxa"/>
            <w:gridSpan w:val="3"/>
          </w:tcPr>
          <w:p w14:paraId="0B81FB05" w14:textId="7B6516DB"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DPU [Livré au lieu décharg</w:t>
            </w:r>
            <w:r w:rsidR="009C3BDA">
              <w:rPr>
                <w:rFonts w:ascii="Fira Sans" w:hAnsi="Fira Sans" w:cstheme="minorHAnsi"/>
                <w:sz w:val="22"/>
                <w:szCs w:val="22"/>
                <w:lang w:val="fr-FR"/>
              </w:rPr>
              <w:t>e</w:t>
            </w:r>
            <w:r w:rsidRPr="00592D17">
              <w:rPr>
                <w:rFonts w:ascii="Fira Sans" w:hAnsi="Fira Sans" w:cstheme="minorHAnsi"/>
                <w:sz w:val="22"/>
                <w:szCs w:val="22"/>
                <w:lang w:val="fr-FR"/>
              </w:rPr>
              <w:t xml:space="preserve"> (lieu)]</w:t>
            </w:r>
          </w:p>
        </w:tc>
      </w:tr>
      <w:tr w:rsidR="006316AB" w:rsidRPr="00592D17" w14:paraId="0811BA9D" w14:textId="77777777" w:rsidTr="008334D8">
        <w:tc>
          <w:tcPr>
            <w:tcW w:w="874" w:type="dxa"/>
            <w:gridSpan w:val="2"/>
            <w:vMerge/>
          </w:tcPr>
          <w:p w14:paraId="346991E6" w14:textId="77777777" w:rsidR="006316AB" w:rsidRPr="00592D17" w:rsidRDefault="006316AB" w:rsidP="009945AD">
            <w:pPr>
              <w:jc w:val="center"/>
              <w:rPr>
                <w:rFonts w:ascii="Fira Sans" w:hAnsi="Fira Sans"/>
                <w:sz w:val="22"/>
                <w:szCs w:val="22"/>
                <w:lang w:val="fr-FR"/>
              </w:rPr>
            </w:pPr>
          </w:p>
        </w:tc>
        <w:tc>
          <w:tcPr>
            <w:tcW w:w="2690" w:type="dxa"/>
            <w:vMerge/>
          </w:tcPr>
          <w:p w14:paraId="510EF94C" w14:textId="77777777" w:rsidR="006316AB" w:rsidRPr="00592D17" w:rsidRDefault="006316AB" w:rsidP="009945AD">
            <w:pPr>
              <w:rPr>
                <w:rFonts w:ascii="Fira Sans" w:hAnsi="Fira Sans"/>
                <w:sz w:val="22"/>
                <w:szCs w:val="22"/>
                <w:lang w:val="fr-FR"/>
              </w:rPr>
            </w:pPr>
          </w:p>
        </w:tc>
        <w:tc>
          <w:tcPr>
            <w:tcW w:w="6359" w:type="dxa"/>
            <w:gridSpan w:val="3"/>
          </w:tcPr>
          <w:p w14:paraId="467EC328"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1"/>
                  </w:checkBox>
                </w:ffData>
              </w:fldChar>
            </w:r>
            <w:bookmarkStart w:id="42" w:name="Check51"/>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bookmarkEnd w:id="42"/>
            <w:r w:rsidRPr="00592D17">
              <w:rPr>
                <w:rFonts w:ascii="Fira Sans" w:hAnsi="Fira Sans" w:cstheme="minorHAnsi"/>
                <w:sz w:val="22"/>
                <w:szCs w:val="22"/>
                <w:lang w:val="fr-FR"/>
              </w:rPr>
              <w:t>DDP [rendu droits acquittés (lieu)]</w:t>
            </w:r>
          </w:p>
        </w:tc>
      </w:tr>
      <w:tr w:rsidR="006316AB" w:rsidRPr="00592D17" w14:paraId="100247EC" w14:textId="77777777" w:rsidTr="008334D8">
        <w:trPr>
          <w:trHeight w:val="230"/>
        </w:trPr>
        <w:tc>
          <w:tcPr>
            <w:tcW w:w="874" w:type="dxa"/>
            <w:gridSpan w:val="2"/>
            <w:vMerge w:val="restart"/>
          </w:tcPr>
          <w:p w14:paraId="2B30CDC9" w14:textId="77777777" w:rsidR="006316AB" w:rsidRPr="00592D17" w:rsidRDefault="006316AB" w:rsidP="009945AD">
            <w:pPr>
              <w:jc w:val="center"/>
              <w:rPr>
                <w:rFonts w:ascii="Fira Sans" w:hAnsi="Fira Sans"/>
                <w:sz w:val="22"/>
                <w:szCs w:val="22"/>
                <w:lang w:val="fr-FR"/>
              </w:rPr>
            </w:pPr>
            <w:r w:rsidRPr="00592D17">
              <w:rPr>
                <w:rFonts w:ascii="Fira Sans" w:hAnsi="Fira Sans"/>
                <w:sz w:val="22"/>
                <w:szCs w:val="22"/>
                <w:lang w:val="fr-FR"/>
              </w:rPr>
              <w:t>3</w:t>
            </w:r>
          </w:p>
        </w:tc>
        <w:tc>
          <w:tcPr>
            <w:tcW w:w="2690" w:type="dxa"/>
            <w:vMerge w:val="restart"/>
          </w:tcPr>
          <w:p w14:paraId="0A536D11" w14:textId="77777777"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Dédouanement</w:t>
            </w:r>
          </w:p>
          <w:p w14:paraId="3D8BDEDF" w14:textId="77777777"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(Doit être lié aux Incoterms d'origine)</w:t>
            </w:r>
          </w:p>
        </w:tc>
        <w:tc>
          <w:tcPr>
            <w:tcW w:w="6359" w:type="dxa"/>
            <w:gridSpan w:val="3"/>
          </w:tcPr>
          <w:p w14:paraId="39F1E59B" w14:textId="77777777" w:rsidR="006316AB" w:rsidRPr="00592D17" w:rsidRDefault="006316AB" w:rsidP="009945AD">
            <w:pPr>
              <w:rPr>
                <w:rFonts w:ascii="Fira Sans" w:hAnsi="Fira Sans" w:cstheme="minorHAnsi"/>
                <w:sz w:val="22"/>
                <w:szCs w:val="22"/>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N'est pas applicable. Doit être fait par _______________</w:t>
            </w:r>
          </w:p>
        </w:tc>
      </w:tr>
      <w:tr w:rsidR="006316AB" w:rsidRPr="00592D17" w14:paraId="59002D5F" w14:textId="77777777" w:rsidTr="008334D8">
        <w:tc>
          <w:tcPr>
            <w:tcW w:w="874" w:type="dxa"/>
            <w:gridSpan w:val="2"/>
            <w:vMerge/>
          </w:tcPr>
          <w:p w14:paraId="428DEFB1" w14:textId="77777777" w:rsidR="006316AB" w:rsidRPr="00592D17" w:rsidRDefault="006316AB" w:rsidP="009945AD">
            <w:pPr>
              <w:jc w:val="center"/>
              <w:rPr>
                <w:rFonts w:ascii="Fira Sans" w:hAnsi="Fira Sans"/>
                <w:sz w:val="22"/>
                <w:szCs w:val="22"/>
                <w:lang w:val="fr-FR"/>
              </w:rPr>
            </w:pPr>
          </w:p>
        </w:tc>
        <w:tc>
          <w:tcPr>
            <w:tcW w:w="2690" w:type="dxa"/>
            <w:vMerge/>
          </w:tcPr>
          <w:p w14:paraId="5A3133AA" w14:textId="77777777" w:rsidR="006316AB" w:rsidRPr="00592D17" w:rsidRDefault="006316AB" w:rsidP="009945AD">
            <w:pPr>
              <w:rPr>
                <w:rFonts w:ascii="Fira Sans" w:hAnsi="Fira Sans"/>
                <w:sz w:val="22"/>
                <w:szCs w:val="22"/>
                <w:lang w:val="fr-FR"/>
              </w:rPr>
            </w:pPr>
          </w:p>
        </w:tc>
        <w:tc>
          <w:tcPr>
            <w:tcW w:w="6359" w:type="dxa"/>
            <w:gridSpan w:val="3"/>
          </w:tcPr>
          <w:p w14:paraId="2C97DCD9" w14:textId="77777777" w:rsidR="006316AB" w:rsidRPr="00592D17" w:rsidRDefault="006316AB" w:rsidP="009945AD">
            <w:pPr>
              <w:rPr>
                <w:rFonts w:ascii="Fira Sans" w:hAnsi="Fira Sans" w:cstheme="minorHAnsi"/>
                <w:sz w:val="22"/>
                <w:szCs w:val="22"/>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Épaulé par CARE</w:t>
            </w:r>
          </w:p>
        </w:tc>
      </w:tr>
      <w:tr w:rsidR="006316AB" w:rsidRPr="00592D17" w14:paraId="13794796" w14:textId="77777777" w:rsidTr="008334D8">
        <w:tc>
          <w:tcPr>
            <w:tcW w:w="874" w:type="dxa"/>
            <w:gridSpan w:val="2"/>
            <w:vMerge/>
          </w:tcPr>
          <w:p w14:paraId="76D98CB8" w14:textId="77777777" w:rsidR="006316AB" w:rsidRPr="00592D17" w:rsidRDefault="006316AB" w:rsidP="009945AD">
            <w:pPr>
              <w:jc w:val="center"/>
              <w:rPr>
                <w:rFonts w:ascii="Fira Sans" w:hAnsi="Fira Sans"/>
                <w:sz w:val="22"/>
                <w:szCs w:val="22"/>
                <w:lang w:val="fr-FR"/>
              </w:rPr>
            </w:pPr>
          </w:p>
        </w:tc>
        <w:tc>
          <w:tcPr>
            <w:tcW w:w="2690" w:type="dxa"/>
            <w:vMerge/>
          </w:tcPr>
          <w:p w14:paraId="12F86EAD" w14:textId="77777777" w:rsidR="006316AB" w:rsidRPr="00592D17" w:rsidRDefault="006316AB" w:rsidP="009945AD">
            <w:pPr>
              <w:rPr>
                <w:rFonts w:ascii="Fira Sans" w:hAnsi="Fira Sans"/>
                <w:sz w:val="22"/>
                <w:szCs w:val="22"/>
                <w:lang w:val="fr-FR"/>
              </w:rPr>
            </w:pPr>
          </w:p>
        </w:tc>
        <w:tc>
          <w:tcPr>
            <w:tcW w:w="6359" w:type="dxa"/>
            <w:gridSpan w:val="3"/>
          </w:tcPr>
          <w:p w14:paraId="5FBA91D3" w14:textId="4C8C1394" w:rsidR="006316AB" w:rsidRPr="00592D17" w:rsidRDefault="006316AB" w:rsidP="009945AD">
            <w:pPr>
              <w:rPr>
                <w:rFonts w:ascii="Fira Sans" w:hAnsi="Fira Sans" w:cstheme="minorHAnsi"/>
                <w:sz w:val="22"/>
                <w:szCs w:val="22"/>
                <w:lang w:val="fr-FR"/>
              </w:rPr>
            </w:pPr>
            <w:r w:rsidRPr="00592D17">
              <w:rPr>
                <w:rFonts w:ascii="Fira Sans" w:hAnsi="Fira Sans" w:cstheme="minorHAnsi"/>
                <w:sz w:val="22"/>
                <w:szCs w:val="22"/>
                <w:lang w:val="fr-FR"/>
              </w:rPr>
              <w:fldChar w:fldCharType="begin">
                <w:ffData>
                  <w:name w:val=""/>
                  <w:enabled/>
                  <w:calcOnExit w:val="0"/>
                  <w:checkBox>
                    <w:sizeAuto/>
                    <w:default w:val="1"/>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Fournisseur</w:t>
            </w:r>
            <w:r w:rsidR="009C3BDA">
              <w:rPr>
                <w:rFonts w:ascii="Fira Sans" w:hAnsi="Fira Sans" w:cstheme="minorHAnsi"/>
                <w:sz w:val="22"/>
                <w:szCs w:val="22"/>
                <w:lang w:val="fr-FR"/>
              </w:rPr>
              <w:t xml:space="preserve">/vendeur </w:t>
            </w:r>
          </w:p>
        </w:tc>
      </w:tr>
      <w:tr w:rsidR="006316AB" w:rsidRPr="00592D17" w14:paraId="4AF06588" w14:textId="77777777" w:rsidTr="008334D8">
        <w:tc>
          <w:tcPr>
            <w:tcW w:w="874" w:type="dxa"/>
            <w:gridSpan w:val="2"/>
            <w:vMerge/>
          </w:tcPr>
          <w:p w14:paraId="2EBC099A" w14:textId="77777777" w:rsidR="006316AB" w:rsidRPr="00592D17" w:rsidRDefault="006316AB" w:rsidP="009945AD">
            <w:pPr>
              <w:jc w:val="center"/>
              <w:rPr>
                <w:rFonts w:ascii="Fira Sans" w:hAnsi="Fira Sans"/>
                <w:sz w:val="22"/>
                <w:szCs w:val="22"/>
                <w:lang w:val="fr-FR"/>
              </w:rPr>
            </w:pPr>
          </w:p>
        </w:tc>
        <w:tc>
          <w:tcPr>
            <w:tcW w:w="2690" w:type="dxa"/>
            <w:vMerge/>
          </w:tcPr>
          <w:p w14:paraId="7EC9370D" w14:textId="77777777" w:rsidR="006316AB" w:rsidRPr="00592D17" w:rsidRDefault="006316AB" w:rsidP="009945AD">
            <w:pPr>
              <w:rPr>
                <w:rFonts w:ascii="Fira Sans" w:hAnsi="Fira Sans"/>
                <w:sz w:val="22"/>
                <w:szCs w:val="22"/>
                <w:lang w:val="fr-FR"/>
              </w:rPr>
            </w:pPr>
          </w:p>
        </w:tc>
        <w:tc>
          <w:tcPr>
            <w:tcW w:w="6359" w:type="dxa"/>
            <w:gridSpan w:val="3"/>
          </w:tcPr>
          <w:p w14:paraId="0851F353" w14:textId="77777777" w:rsidR="006316AB" w:rsidRPr="00592D17" w:rsidRDefault="006316AB" w:rsidP="009945AD">
            <w:pPr>
              <w:rPr>
                <w:rFonts w:ascii="Fira Sans" w:hAnsi="Fira Sans" w:cstheme="minorHAnsi"/>
                <w:sz w:val="22"/>
                <w:szCs w:val="22"/>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7671B6">
              <w:rPr>
                <w:rFonts w:ascii="Fira Sans" w:hAnsi="Fira Sans" w:cstheme="minorHAnsi"/>
                <w:sz w:val="22"/>
                <w:szCs w:val="22"/>
                <w:lang w:val="fr-FR"/>
              </w:rPr>
            </w:r>
            <w:r w:rsidR="007671B6">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Transitaire</w:t>
            </w:r>
          </w:p>
        </w:tc>
      </w:tr>
      <w:tr w:rsidR="006316AB" w:rsidRPr="00592D17" w14:paraId="0368EE0D" w14:textId="77777777" w:rsidTr="008334D8">
        <w:tc>
          <w:tcPr>
            <w:tcW w:w="874" w:type="dxa"/>
            <w:gridSpan w:val="2"/>
          </w:tcPr>
          <w:p w14:paraId="0373FCF5" w14:textId="77777777" w:rsidR="006316AB" w:rsidRPr="00592D17" w:rsidRDefault="006316AB" w:rsidP="009945AD">
            <w:pPr>
              <w:jc w:val="center"/>
              <w:rPr>
                <w:rFonts w:ascii="Fira Sans" w:hAnsi="Fira Sans"/>
                <w:sz w:val="22"/>
                <w:szCs w:val="22"/>
                <w:lang w:val="fr-FR"/>
              </w:rPr>
            </w:pPr>
            <w:r w:rsidRPr="00592D17">
              <w:rPr>
                <w:rFonts w:ascii="Fira Sans" w:hAnsi="Fira Sans"/>
                <w:sz w:val="22"/>
                <w:szCs w:val="22"/>
                <w:lang w:val="fr-FR"/>
              </w:rPr>
              <w:t>4</w:t>
            </w:r>
          </w:p>
        </w:tc>
        <w:tc>
          <w:tcPr>
            <w:tcW w:w="2690" w:type="dxa"/>
          </w:tcPr>
          <w:p w14:paraId="13BC01B9" w14:textId="77777777"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Adresse(s) exacte(s) du lieu de livraison</w:t>
            </w:r>
          </w:p>
        </w:tc>
        <w:tc>
          <w:tcPr>
            <w:tcW w:w="6359" w:type="dxa"/>
            <w:gridSpan w:val="3"/>
            <w:vAlign w:val="center"/>
          </w:tcPr>
          <w:p w14:paraId="2E9ACAF5" w14:textId="077A2FAC" w:rsidR="006316AB" w:rsidRPr="007730A7" w:rsidRDefault="006316AB" w:rsidP="007730A7">
            <w:pPr>
              <w:rPr>
                <w:rFonts w:ascii="Fira Sans" w:hAnsi="Fira Sans" w:cstheme="minorHAnsi"/>
                <w:b/>
                <w:bCs/>
                <w:sz w:val="22"/>
                <w:szCs w:val="22"/>
                <w:lang w:val="fr-FR"/>
              </w:rPr>
            </w:pPr>
          </w:p>
        </w:tc>
      </w:tr>
      <w:tr w:rsidR="006316AB" w:rsidRPr="00592D17" w14:paraId="0184814D" w14:textId="77777777" w:rsidTr="008334D8">
        <w:tc>
          <w:tcPr>
            <w:tcW w:w="874" w:type="dxa"/>
            <w:gridSpan w:val="2"/>
          </w:tcPr>
          <w:p w14:paraId="6B81226A" w14:textId="77777777" w:rsidR="006316AB" w:rsidRPr="00592D17" w:rsidRDefault="006316AB" w:rsidP="009945AD">
            <w:pPr>
              <w:jc w:val="center"/>
              <w:rPr>
                <w:rFonts w:ascii="Fira Sans" w:hAnsi="Fira Sans"/>
                <w:sz w:val="22"/>
                <w:szCs w:val="22"/>
                <w:lang w:val="fr-FR"/>
              </w:rPr>
            </w:pPr>
            <w:r w:rsidRPr="00592D17">
              <w:rPr>
                <w:rFonts w:ascii="Fira Sans" w:hAnsi="Fira Sans"/>
                <w:sz w:val="22"/>
                <w:szCs w:val="22"/>
                <w:lang w:val="fr-FR"/>
              </w:rPr>
              <w:t>5</w:t>
            </w:r>
          </w:p>
        </w:tc>
        <w:tc>
          <w:tcPr>
            <w:tcW w:w="2690" w:type="dxa"/>
          </w:tcPr>
          <w:p w14:paraId="54123777" w14:textId="77777777"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Période de garantie</w:t>
            </w:r>
          </w:p>
        </w:tc>
        <w:tc>
          <w:tcPr>
            <w:tcW w:w="6359" w:type="dxa"/>
            <w:gridSpan w:val="3"/>
          </w:tcPr>
          <w:p w14:paraId="59E6ACEA" w14:textId="77777777" w:rsidR="006316AB" w:rsidRPr="00592D17" w:rsidRDefault="006316AB" w:rsidP="009945AD">
            <w:pPr>
              <w:rPr>
                <w:rFonts w:ascii="Fira Sans" w:hAnsi="Fira Sans" w:cstheme="minorHAnsi"/>
                <w:sz w:val="22"/>
                <w:szCs w:val="22"/>
                <w:lang w:val="fr-FR"/>
              </w:rPr>
            </w:pPr>
            <w:r w:rsidRPr="00592D17">
              <w:rPr>
                <w:rFonts w:ascii="Fira Sans" w:hAnsi="Fira Sans" w:cstheme="minorHAnsi"/>
                <w:sz w:val="22"/>
                <w:szCs w:val="22"/>
                <w:lang w:val="fr-FR"/>
              </w:rPr>
              <w:t>Garantie standard du fabricant (le cas échéant)</w:t>
            </w:r>
          </w:p>
        </w:tc>
      </w:tr>
      <w:tr w:rsidR="00E27694" w:rsidRPr="00592D17" w14:paraId="7CF1C57A" w14:textId="77777777" w:rsidTr="008334D8">
        <w:tc>
          <w:tcPr>
            <w:tcW w:w="874" w:type="dxa"/>
            <w:gridSpan w:val="2"/>
          </w:tcPr>
          <w:p w14:paraId="1048D08E" w14:textId="6231CE6E" w:rsidR="00E27694" w:rsidRPr="00592D17" w:rsidRDefault="00E27694" w:rsidP="009945AD">
            <w:pPr>
              <w:jc w:val="center"/>
              <w:rPr>
                <w:rFonts w:ascii="Fira Sans" w:hAnsi="Fira Sans"/>
                <w:sz w:val="22"/>
                <w:szCs w:val="22"/>
                <w:lang w:val="fr-FR"/>
              </w:rPr>
            </w:pPr>
            <w:r w:rsidRPr="00592D17">
              <w:rPr>
                <w:rFonts w:ascii="Fira Sans" w:hAnsi="Fira Sans"/>
                <w:sz w:val="22"/>
                <w:szCs w:val="22"/>
                <w:lang w:val="fr-FR"/>
              </w:rPr>
              <w:t>6</w:t>
            </w:r>
          </w:p>
        </w:tc>
        <w:tc>
          <w:tcPr>
            <w:tcW w:w="2690" w:type="dxa"/>
          </w:tcPr>
          <w:p w14:paraId="5475837E" w14:textId="61F2D038" w:rsidR="00E27694" w:rsidRPr="00592D17" w:rsidRDefault="00E27694" w:rsidP="009945AD">
            <w:pPr>
              <w:rPr>
                <w:rFonts w:ascii="Fira Sans" w:hAnsi="Fira Sans"/>
                <w:sz w:val="22"/>
                <w:szCs w:val="22"/>
                <w:lang w:val="fr-FR"/>
              </w:rPr>
            </w:pPr>
            <w:r w:rsidRPr="00592D17">
              <w:rPr>
                <w:rFonts w:ascii="Fira Sans" w:hAnsi="Fira Sans"/>
                <w:sz w:val="22"/>
                <w:szCs w:val="22"/>
                <w:lang w:val="fr-FR"/>
              </w:rPr>
              <w:t>Modalités de paiement</w:t>
            </w:r>
          </w:p>
        </w:tc>
        <w:tc>
          <w:tcPr>
            <w:tcW w:w="6359" w:type="dxa"/>
            <w:gridSpan w:val="3"/>
          </w:tcPr>
          <w:p w14:paraId="3B42638C" w14:textId="3B6091BF" w:rsidR="00E27694" w:rsidRPr="00592D17" w:rsidRDefault="00E27694" w:rsidP="009945AD">
            <w:pPr>
              <w:rPr>
                <w:rFonts w:ascii="Fira Sans" w:hAnsi="Fira Sans" w:cstheme="minorHAnsi"/>
                <w:sz w:val="22"/>
                <w:szCs w:val="22"/>
                <w:lang w:val="fr-FR"/>
              </w:rPr>
            </w:pPr>
            <w:r w:rsidRPr="00592D17">
              <w:rPr>
                <w:rFonts w:ascii="Fira Sans" w:hAnsi="Fira Sans" w:cstheme="minorHAnsi"/>
                <w:sz w:val="22"/>
                <w:szCs w:val="22"/>
                <w:lang w:val="fr-FR"/>
              </w:rPr>
              <w:t xml:space="preserve">30 jours après réception des </w:t>
            </w:r>
            <w:r w:rsidR="00A35249">
              <w:rPr>
                <w:rFonts w:ascii="Fira Sans" w:hAnsi="Fira Sans" w:cstheme="minorHAnsi"/>
                <w:sz w:val="22"/>
                <w:szCs w:val="22"/>
                <w:lang w:val="fr-FR"/>
              </w:rPr>
              <w:t>livrables à la satisfaction du projet</w:t>
            </w:r>
          </w:p>
        </w:tc>
      </w:tr>
      <w:tr w:rsidR="008D3D18" w:rsidRPr="00592D17" w14:paraId="010E5127" w14:textId="77777777" w:rsidTr="008334D8">
        <w:tc>
          <w:tcPr>
            <w:tcW w:w="874" w:type="dxa"/>
            <w:gridSpan w:val="2"/>
          </w:tcPr>
          <w:p w14:paraId="1C5AD641" w14:textId="1D4BEDB5" w:rsidR="008D3D18" w:rsidRPr="00592D17" w:rsidRDefault="008D3D18" w:rsidP="009945AD">
            <w:pPr>
              <w:jc w:val="center"/>
              <w:rPr>
                <w:rFonts w:ascii="Fira Sans" w:hAnsi="Fira Sans"/>
                <w:sz w:val="22"/>
                <w:szCs w:val="22"/>
                <w:lang w:val="fr-FR"/>
              </w:rPr>
            </w:pPr>
            <w:r w:rsidRPr="00592D17">
              <w:rPr>
                <w:rFonts w:ascii="Fira Sans" w:hAnsi="Fira Sans"/>
                <w:sz w:val="22"/>
                <w:szCs w:val="22"/>
                <w:lang w:val="fr-FR"/>
              </w:rPr>
              <w:t>7</w:t>
            </w:r>
          </w:p>
        </w:tc>
        <w:tc>
          <w:tcPr>
            <w:tcW w:w="2690" w:type="dxa"/>
          </w:tcPr>
          <w:p w14:paraId="63DA463D" w14:textId="21D745FA" w:rsidR="008D3D18" w:rsidRPr="00592D17" w:rsidRDefault="009E6D4B" w:rsidP="009945AD">
            <w:pPr>
              <w:rPr>
                <w:rFonts w:ascii="Fira Sans" w:hAnsi="Fira Sans"/>
                <w:sz w:val="22"/>
                <w:szCs w:val="22"/>
                <w:lang w:val="fr-FR"/>
              </w:rPr>
            </w:pPr>
            <w:r>
              <w:rPr>
                <w:rFonts w:ascii="Fira Sans" w:hAnsi="Fira Sans"/>
                <w:sz w:val="22"/>
                <w:szCs w:val="22"/>
                <w:lang w:val="fr-FR"/>
              </w:rPr>
              <w:t>Proposition</w:t>
            </w:r>
            <w:r w:rsidR="008D3D18" w:rsidRPr="00592D17">
              <w:rPr>
                <w:rFonts w:ascii="Fira Sans" w:hAnsi="Fira Sans"/>
                <w:sz w:val="22"/>
                <w:szCs w:val="22"/>
                <w:lang w:val="fr-FR"/>
              </w:rPr>
              <w:t xml:space="preserve"> </w:t>
            </w:r>
            <w:r w:rsidR="002635D8" w:rsidRPr="00592D17">
              <w:rPr>
                <w:rFonts w:ascii="Fira Sans" w:hAnsi="Fira Sans"/>
                <w:sz w:val="22"/>
                <w:szCs w:val="22"/>
                <w:lang w:val="fr-FR"/>
              </w:rPr>
              <w:t>validité</w:t>
            </w:r>
          </w:p>
        </w:tc>
        <w:tc>
          <w:tcPr>
            <w:tcW w:w="6359" w:type="dxa"/>
            <w:gridSpan w:val="3"/>
          </w:tcPr>
          <w:p w14:paraId="47C58F11" w14:textId="5291A6BF" w:rsidR="008D3D18" w:rsidRPr="00592D17" w:rsidRDefault="009E4B29" w:rsidP="009945AD">
            <w:pPr>
              <w:rPr>
                <w:rFonts w:ascii="Fira Sans" w:hAnsi="Fira Sans" w:cstheme="minorHAnsi"/>
                <w:sz w:val="22"/>
                <w:szCs w:val="22"/>
                <w:lang w:val="fr-FR"/>
              </w:rPr>
            </w:pPr>
            <w:r w:rsidRPr="00592D17">
              <w:rPr>
                <w:rFonts w:ascii="Fira Sans" w:hAnsi="Fira Sans" w:cstheme="minorHAnsi"/>
                <w:sz w:val="22"/>
                <w:szCs w:val="22"/>
                <w:lang w:val="fr-FR"/>
              </w:rPr>
              <w:t xml:space="preserve">Le devis doit être </w:t>
            </w:r>
            <w:r w:rsidRPr="007730A7">
              <w:rPr>
                <w:rFonts w:ascii="Fira Sans" w:hAnsi="Fira Sans" w:cstheme="minorHAnsi"/>
                <w:b/>
                <w:bCs/>
                <w:color w:val="FF0000"/>
                <w:sz w:val="22"/>
                <w:szCs w:val="22"/>
                <w:lang w:val="fr-FR"/>
              </w:rPr>
              <w:t>valide pendant 90 jours</w:t>
            </w:r>
            <w:r w:rsidR="009E6D4B" w:rsidRPr="007730A7">
              <w:rPr>
                <w:rFonts w:ascii="Fira Sans" w:hAnsi="Fira Sans" w:cstheme="minorHAnsi"/>
                <w:color w:val="FF0000"/>
                <w:sz w:val="22"/>
                <w:szCs w:val="22"/>
                <w:lang w:val="fr-FR"/>
              </w:rPr>
              <w:t xml:space="preserve"> </w:t>
            </w:r>
            <w:r w:rsidRPr="00592D17">
              <w:rPr>
                <w:rFonts w:ascii="Fira Sans" w:hAnsi="Fira Sans" w:cstheme="minorHAnsi"/>
                <w:sz w:val="22"/>
                <w:szCs w:val="22"/>
                <w:lang w:val="fr-FR"/>
              </w:rPr>
              <w:t>depuis l'appel d'offres jusqu'au processus d'attribution. Cependant, une fois le contrat libéré, il sera valable pour la même couverture que celle indiquée dans l'exigence ci-dessus.</w:t>
            </w:r>
          </w:p>
        </w:tc>
      </w:tr>
    </w:tbl>
    <w:p w14:paraId="7E6331D8" w14:textId="77777777" w:rsidR="00442206" w:rsidRPr="00592D17" w:rsidRDefault="00442206" w:rsidP="00803603">
      <w:pPr>
        <w:ind w:left="360"/>
        <w:contextualSpacing/>
        <w:jc w:val="both"/>
        <w:rPr>
          <w:rFonts w:ascii="Fira Sans" w:hAnsi="Fira Sans" w:cstheme="majorHAnsi"/>
          <w:sz w:val="22"/>
          <w:highlight w:val="yellow"/>
          <w:lang w:val="fr-FR"/>
        </w:rPr>
      </w:pPr>
    </w:p>
    <w:p w14:paraId="7CC5BC82" w14:textId="43F9547B" w:rsidR="007D35B8" w:rsidRPr="00592D17" w:rsidRDefault="007D35B8" w:rsidP="008334D8">
      <w:pPr>
        <w:spacing w:after="160" w:line="259" w:lineRule="auto"/>
        <w:rPr>
          <w:rFonts w:ascii="Fira Sans" w:hAnsi="Fira Sans" w:cstheme="majorHAnsi"/>
          <w:smallCaps/>
          <w:sz w:val="24"/>
          <w:szCs w:val="24"/>
          <w:lang w:val="fr-FR"/>
        </w:rPr>
      </w:pPr>
      <w:r w:rsidRPr="00592D17">
        <w:rPr>
          <w:rFonts w:ascii="Fira Sans" w:hAnsi="Fira Sans" w:cstheme="majorHAnsi"/>
          <w:smallCaps/>
          <w:sz w:val="24"/>
          <w:szCs w:val="24"/>
          <w:lang w:val="fr-FR"/>
        </w:rPr>
        <w:t xml:space="preserve"> </w:t>
      </w:r>
      <w:bookmarkStart w:id="43" w:name="_Toc135338970"/>
      <w:r w:rsidRPr="00592D17">
        <w:rPr>
          <w:rFonts w:ascii="Fira Sans" w:hAnsi="Fira Sans" w:cstheme="majorHAnsi"/>
          <w:smallCaps/>
          <w:sz w:val="24"/>
          <w:szCs w:val="24"/>
          <w:lang w:val="fr-FR"/>
        </w:rPr>
        <w:t>CALENDRIER DU PROJET</w:t>
      </w:r>
      <w:bookmarkEnd w:id="43"/>
      <w:r w:rsidRPr="00592D17">
        <w:rPr>
          <w:rFonts w:ascii="Fira Sans" w:hAnsi="Fira Sans" w:cstheme="majorHAnsi"/>
          <w:smallCaps/>
          <w:sz w:val="24"/>
          <w:szCs w:val="24"/>
          <w:lang w:val="fr-FR"/>
        </w:rPr>
        <w:t xml:space="preserve"> </w:t>
      </w:r>
    </w:p>
    <w:p w14:paraId="48DDBCF0" w14:textId="29AF38F9" w:rsidR="007D35B8" w:rsidRPr="00592D17" w:rsidRDefault="007D35B8" w:rsidP="007D35B8">
      <w:pPr>
        <w:ind w:left="360"/>
        <w:contextualSpacing/>
        <w:jc w:val="both"/>
        <w:rPr>
          <w:rFonts w:ascii="Fira Sans" w:hAnsi="Fira Sans" w:cstheme="majorHAnsi"/>
          <w:sz w:val="22"/>
          <w:lang w:val="fr-FR"/>
        </w:rPr>
      </w:pPr>
      <w:r w:rsidRPr="00592D17">
        <w:rPr>
          <w:rFonts w:ascii="Fira Sans" w:hAnsi="Fira Sans" w:cstheme="majorHAnsi"/>
          <w:sz w:val="22"/>
          <w:lang w:val="fr-FR"/>
        </w:rPr>
        <w:t xml:space="preserve">Tous les </w:t>
      </w:r>
      <w:r w:rsidR="004B25CE">
        <w:rPr>
          <w:rFonts w:ascii="Fira Sans" w:hAnsi="Fira Sans" w:cstheme="majorHAnsi"/>
          <w:sz w:val="22"/>
          <w:lang w:val="fr-FR"/>
        </w:rPr>
        <w:t>fournisseurs</w:t>
      </w:r>
      <w:r w:rsidRPr="00592D17">
        <w:rPr>
          <w:rFonts w:ascii="Fira Sans" w:hAnsi="Fira Sans" w:cstheme="majorHAnsi"/>
          <w:sz w:val="22"/>
          <w:lang w:val="fr-FR"/>
        </w:rPr>
        <w:t xml:space="preserve"> sont invités à suivre strictement le calendrier ci-dessous, comme indiqué.</w:t>
      </w:r>
    </w:p>
    <w:p w14:paraId="7DA62ACF" w14:textId="77777777" w:rsidR="007D35B8" w:rsidRPr="00592D17" w:rsidRDefault="007D35B8" w:rsidP="007D35B8">
      <w:pPr>
        <w:ind w:left="360"/>
        <w:contextualSpacing/>
        <w:jc w:val="both"/>
        <w:rPr>
          <w:rFonts w:ascii="Fira Sans" w:hAnsi="Fira Sans" w:cstheme="majorHAnsi"/>
          <w:b/>
          <w:sz w:val="22"/>
          <w:lang w:val="fr-FR"/>
        </w:rPr>
      </w:pPr>
    </w:p>
    <w:p w14:paraId="2E849E67" w14:textId="77777777" w:rsidR="007D35B8" w:rsidRPr="00592D17" w:rsidRDefault="007D35B8" w:rsidP="007D35B8">
      <w:pPr>
        <w:ind w:left="360"/>
        <w:contextualSpacing/>
        <w:jc w:val="both"/>
        <w:rPr>
          <w:rFonts w:ascii="Fira Sans" w:hAnsi="Fira Sans" w:cstheme="majorHAnsi"/>
          <w:b/>
          <w:sz w:val="22"/>
          <w:lang w:val="fr-FR"/>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398"/>
        <w:gridCol w:w="1394"/>
        <w:gridCol w:w="3258"/>
      </w:tblGrid>
      <w:tr w:rsidR="007D35B8" w:rsidRPr="00592D17" w14:paraId="18BA3EE3" w14:textId="77777777" w:rsidTr="008137AB">
        <w:trPr>
          <w:trHeight w:val="485"/>
          <w:jc w:val="center"/>
        </w:trPr>
        <w:tc>
          <w:tcPr>
            <w:tcW w:w="3256" w:type="dxa"/>
          </w:tcPr>
          <w:p w14:paraId="30BDA9DD" w14:textId="5CE7277A" w:rsidR="007D35B8" w:rsidRPr="00592D17" w:rsidRDefault="00CF353D" w:rsidP="00BB7702">
            <w:pPr>
              <w:contextualSpacing/>
              <w:jc w:val="center"/>
              <w:rPr>
                <w:rFonts w:ascii="Fira Sans" w:hAnsi="Fira Sans" w:cstheme="majorHAnsi"/>
                <w:b/>
                <w:bCs/>
                <w:lang w:val="fr-FR"/>
              </w:rPr>
            </w:pPr>
            <w:r>
              <w:rPr>
                <w:rFonts w:ascii="Fira Sans" w:hAnsi="Fira Sans" w:cstheme="majorHAnsi"/>
                <w:b/>
                <w:bCs/>
                <w:lang w:val="fr-FR"/>
              </w:rPr>
              <w:t xml:space="preserve">Programme </w:t>
            </w:r>
            <w:r w:rsidRPr="004B25CE">
              <w:rPr>
                <w:rFonts w:ascii="Fira Sans" w:hAnsi="Fira Sans" w:cstheme="majorHAnsi"/>
                <w:b/>
                <w:bCs/>
                <w:lang w:val="fr-FR"/>
              </w:rPr>
              <w:t>des</w:t>
            </w:r>
            <w:r w:rsidR="004B25CE" w:rsidRPr="004B25CE">
              <w:rPr>
                <w:rFonts w:ascii="Fira Sans" w:hAnsi="Fira Sans" w:cstheme="majorHAnsi"/>
                <w:b/>
                <w:bCs/>
                <w:lang w:val="fr-FR"/>
              </w:rPr>
              <w:t xml:space="preserve"> activités/ À faire</w:t>
            </w:r>
          </w:p>
        </w:tc>
        <w:tc>
          <w:tcPr>
            <w:tcW w:w="2409" w:type="dxa"/>
          </w:tcPr>
          <w:p w14:paraId="772A51F5" w14:textId="2AE24AC3" w:rsidR="007D35B8" w:rsidRPr="00592D17" w:rsidRDefault="007D35B8" w:rsidP="002F05E4">
            <w:pPr>
              <w:contextualSpacing/>
              <w:jc w:val="center"/>
              <w:rPr>
                <w:rFonts w:ascii="Fira Sans" w:hAnsi="Fira Sans" w:cstheme="majorHAnsi"/>
                <w:b/>
                <w:bCs/>
                <w:lang w:val="fr-FR"/>
              </w:rPr>
            </w:pPr>
            <w:r w:rsidRPr="00592D17">
              <w:rPr>
                <w:rFonts w:ascii="Fira Sans" w:hAnsi="Fira Sans" w:cstheme="majorHAnsi"/>
                <w:b/>
                <w:bCs/>
                <w:lang w:val="fr-FR"/>
              </w:rPr>
              <w:t>Date</w:t>
            </w:r>
            <w:r w:rsidR="00CF353D">
              <w:rPr>
                <w:rFonts w:ascii="Fira Sans" w:hAnsi="Fira Sans" w:cstheme="majorHAnsi"/>
                <w:b/>
                <w:bCs/>
                <w:lang w:val="fr-FR"/>
              </w:rPr>
              <w:t xml:space="preserve"> </w:t>
            </w:r>
            <w:r w:rsidR="00F16689" w:rsidRPr="00592D17">
              <w:rPr>
                <w:rFonts w:ascii="Fira Sans" w:hAnsi="Fira Sans" w:cstheme="majorHAnsi"/>
                <w:b/>
                <w:bCs/>
                <w:lang w:val="fr-FR"/>
              </w:rPr>
              <w:t>de l'activité / Date limite de soumission</w:t>
            </w:r>
          </w:p>
        </w:tc>
        <w:tc>
          <w:tcPr>
            <w:tcW w:w="1346" w:type="dxa"/>
          </w:tcPr>
          <w:p w14:paraId="2D971991" w14:textId="341C3ACF" w:rsidR="007D35B8" w:rsidRPr="00592D17" w:rsidRDefault="008667C4" w:rsidP="00BB7702">
            <w:pPr>
              <w:contextualSpacing/>
              <w:jc w:val="center"/>
              <w:rPr>
                <w:rFonts w:ascii="Fira Sans" w:hAnsi="Fira Sans" w:cstheme="majorHAnsi"/>
                <w:b/>
                <w:bCs/>
                <w:lang w:val="fr-FR"/>
              </w:rPr>
            </w:pPr>
            <w:r w:rsidRPr="008667C4">
              <w:rPr>
                <w:rFonts w:ascii="Fira Sans" w:hAnsi="Fira Sans" w:cstheme="majorHAnsi"/>
                <w:b/>
                <w:bCs/>
                <w:lang w:val="fr-FR"/>
              </w:rPr>
              <w:t>Responsable</w:t>
            </w:r>
          </w:p>
        </w:tc>
        <w:tc>
          <w:tcPr>
            <w:tcW w:w="3275" w:type="dxa"/>
          </w:tcPr>
          <w:p w14:paraId="18BCA95E" w14:textId="36D548E2" w:rsidR="007D35B8" w:rsidRPr="00592D17" w:rsidRDefault="008667C4" w:rsidP="00BB7702">
            <w:pPr>
              <w:contextualSpacing/>
              <w:jc w:val="center"/>
              <w:rPr>
                <w:rFonts w:ascii="Fira Sans" w:hAnsi="Fira Sans" w:cstheme="majorHAnsi"/>
                <w:b/>
                <w:bCs/>
                <w:lang w:val="fr-FR"/>
              </w:rPr>
            </w:pPr>
            <w:r w:rsidRPr="008667C4">
              <w:rPr>
                <w:rFonts w:ascii="Fira Sans" w:hAnsi="Fira Sans" w:cstheme="majorHAnsi"/>
                <w:b/>
                <w:bCs/>
                <w:lang w:val="fr-FR"/>
              </w:rPr>
              <w:t>Remarques</w:t>
            </w:r>
          </w:p>
        </w:tc>
      </w:tr>
      <w:tr w:rsidR="007D35B8" w:rsidRPr="00592D17" w14:paraId="2B6555D4" w14:textId="77777777" w:rsidTr="008137AB">
        <w:trPr>
          <w:trHeight w:val="235"/>
          <w:jc w:val="center"/>
        </w:trPr>
        <w:tc>
          <w:tcPr>
            <w:tcW w:w="3256" w:type="dxa"/>
          </w:tcPr>
          <w:p w14:paraId="3C0B45BC" w14:textId="31718773" w:rsidR="007D35B8" w:rsidRPr="00592D17" w:rsidRDefault="004B25CE" w:rsidP="00BB7702">
            <w:pPr>
              <w:contextualSpacing/>
              <w:jc w:val="both"/>
              <w:rPr>
                <w:rFonts w:ascii="Fira Sans" w:hAnsi="Fira Sans" w:cstheme="majorHAnsi"/>
                <w:b/>
                <w:bCs/>
                <w:lang w:val="fr-FR"/>
              </w:rPr>
            </w:pPr>
            <w:r w:rsidRPr="004B25CE">
              <w:rPr>
                <w:rFonts w:ascii="Fira Sans" w:hAnsi="Fira Sans" w:cstheme="majorHAnsi"/>
                <w:b/>
                <w:bCs/>
                <w:lang w:val="fr-FR"/>
              </w:rPr>
              <w:t>Appel d'offres émis</w:t>
            </w:r>
            <w:r>
              <w:rPr>
                <w:rFonts w:ascii="Fira Sans" w:hAnsi="Fira Sans" w:cstheme="majorHAnsi"/>
                <w:b/>
                <w:bCs/>
                <w:lang w:val="fr-FR"/>
              </w:rPr>
              <w:t xml:space="preserve"> (RFP)</w:t>
            </w:r>
          </w:p>
        </w:tc>
        <w:tc>
          <w:tcPr>
            <w:tcW w:w="2409" w:type="dxa"/>
            <w:vAlign w:val="center"/>
          </w:tcPr>
          <w:p w14:paraId="177F0AC7" w14:textId="26863718" w:rsidR="007D35B8" w:rsidRPr="00130FC1" w:rsidRDefault="00995D2D" w:rsidP="00130FC1">
            <w:pPr>
              <w:contextualSpacing/>
              <w:rPr>
                <w:rFonts w:ascii="Fira Sans" w:hAnsi="Fira Sans" w:cstheme="majorHAnsi"/>
                <w:b/>
                <w:color w:val="FF0000"/>
                <w:lang w:val="fr-FR"/>
              </w:rPr>
            </w:pPr>
            <w:r w:rsidRPr="00130FC1">
              <w:rPr>
                <w:rFonts w:ascii="Fira Sans" w:hAnsi="Fira Sans" w:cstheme="majorHAnsi"/>
                <w:b/>
                <w:color w:val="FF0000"/>
                <w:lang w:val="fr-FR"/>
              </w:rPr>
              <w:t>16</w:t>
            </w:r>
            <w:r w:rsidR="00C94D73" w:rsidRPr="00130FC1">
              <w:rPr>
                <w:rFonts w:ascii="Fira Sans" w:hAnsi="Fira Sans" w:cstheme="majorHAnsi"/>
                <w:b/>
                <w:color w:val="FF0000"/>
                <w:lang w:val="fr-FR"/>
              </w:rPr>
              <w:t>/0</w:t>
            </w:r>
            <w:r w:rsidRPr="00130FC1">
              <w:rPr>
                <w:rFonts w:ascii="Fira Sans" w:hAnsi="Fira Sans" w:cstheme="majorHAnsi"/>
                <w:b/>
                <w:color w:val="FF0000"/>
                <w:lang w:val="fr-FR"/>
              </w:rPr>
              <w:t>7</w:t>
            </w:r>
            <w:r w:rsidR="00C94D73" w:rsidRPr="00130FC1">
              <w:rPr>
                <w:rFonts w:ascii="Fira Sans" w:hAnsi="Fira Sans" w:cstheme="majorHAnsi"/>
                <w:b/>
                <w:color w:val="FF0000"/>
                <w:lang w:val="fr-FR"/>
              </w:rPr>
              <w:t>/2024</w:t>
            </w:r>
          </w:p>
        </w:tc>
        <w:tc>
          <w:tcPr>
            <w:tcW w:w="1346" w:type="dxa"/>
            <w:vAlign w:val="center"/>
          </w:tcPr>
          <w:p w14:paraId="7FCD20B9" w14:textId="77777777" w:rsidR="007D35B8" w:rsidRPr="007730A7" w:rsidRDefault="007D35B8" w:rsidP="00CA7B6D">
            <w:pPr>
              <w:contextualSpacing/>
              <w:jc w:val="center"/>
              <w:rPr>
                <w:rFonts w:ascii="Fira Sans" w:hAnsi="Fira Sans" w:cstheme="majorHAnsi"/>
                <w:lang w:val="fr-FR"/>
              </w:rPr>
            </w:pPr>
            <w:r w:rsidRPr="007730A7">
              <w:rPr>
                <w:rFonts w:ascii="Fira Sans" w:hAnsi="Fira Sans" w:cstheme="majorHAnsi"/>
                <w:lang w:val="fr-FR"/>
              </w:rPr>
              <w:t>CARE</w:t>
            </w:r>
          </w:p>
        </w:tc>
        <w:tc>
          <w:tcPr>
            <w:tcW w:w="3275" w:type="dxa"/>
          </w:tcPr>
          <w:p w14:paraId="7B6D4E64" w14:textId="77777777" w:rsidR="007D35B8" w:rsidRPr="00592D17" w:rsidRDefault="007D35B8" w:rsidP="00BB7702">
            <w:pPr>
              <w:contextualSpacing/>
              <w:jc w:val="both"/>
              <w:rPr>
                <w:rFonts w:ascii="Fira Sans" w:hAnsi="Fira Sans" w:cstheme="majorHAnsi"/>
                <w:b/>
                <w:bCs/>
                <w:lang w:val="fr-FR"/>
              </w:rPr>
            </w:pPr>
          </w:p>
        </w:tc>
      </w:tr>
      <w:tr w:rsidR="007D35B8" w:rsidRPr="00592D17" w14:paraId="0B69942B" w14:textId="77777777" w:rsidTr="008137AB">
        <w:trPr>
          <w:trHeight w:val="594"/>
          <w:jc w:val="center"/>
        </w:trPr>
        <w:tc>
          <w:tcPr>
            <w:tcW w:w="3256" w:type="dxa"/>
            <w:vAlign w:val="center"/>
          </w:tcPr>
          <w:p w14:paraId="699A7776" w14:textId="2AF85DCF" w:rsidR="007D35B8" w:rsidRPr="00C128F7" w:rsidRDefault="00C128F7" w:rsidP="00CA7B6D">
            <w:pPr>
              <w:contextualSpacing/>
              <w:rPr>
                <w:rFonts w:ascii="Fira Sans" w:hAnsi="Fira Sans" w:cstheme="majorHAnsi"/>
                <w:lang w:val="fr-ML"/>
              </w:rPr>
            </w:pPr>
            <w:r w:rsidRPr="00C128F7">
              <w:rPr>
                <w:rFonts w:ascii="Fira Sans" w:hAnsi="Fira Sans" w:cstheme="majorHAnsi"/>
                <w:lang w:val="fr-ML"/>
              </w:rPr>
              <w:t>Le fournisseur doit informer CARE de son intention de participer à l'appel d'offres</w:t>
            </w:r>
          </w:p>
        </w:tc>
        <w:tc>
          <w:tcPr>
            <w:tcW w:w="2409" w:type="dxa"/>
            <w:vAlign w:val="center"/>
          </w:tcPr>
          <w:p w14:paraId="65E5D4B7" w14:textId="4119F7D5" w:rsidR="007D35B8" w:rsidRPr="00130FC1" w:rsidRDefault="00995D2D" w:rsidP="00130FC1">
            <w:pPr>
              <w:contextualSpacing/>
              <w:rPr>
                <w:rFonts w:ascii="Fira Sans" w:hAnsi="Fira Sans" w:cstheme="majorHAnsi"/>
                <w:b/>
                <w:color w:val="FF0000"/>
                <w:lang w:val="fr-FR"/>
              </w:rPr>
            </w:pPr>
            <w:r w:rsidRPr="00130FC1">
              <w:rPr>
                <w:rFonts w:ascii="Fira Sans" w:hAnsi="Fira Sans" w:cstheme="majorHAnsi"/>
                <w:b/>
                <w:color w:val="FF0000"/>
                <w:lang w:val="fr-FR"/>
              </w:rPr>
              <w:t>20</w:t>
            </w:r>
            <w:r w:rsidR="00384E99" w:rsidRPr="00130FC1">
              <w:rPr>
                <w:rFonts w:ascii="Fira Sans" w:hAnsi="Fira Sans" w:cstheme="majorHAnsi"/>
                <w:b/>
                <w:color w:val="FF0000"/>
                <w:lang w:val="fr-FR"/>
              </w:rPr>
              <w:t>/0</w:t>
            </w:r>
            <w:r w:rsidRPr="00130FC1">
              <w:rPr>
                <w:rFonts w:ascii="Fira Sans" w:hAnsi="Fira Sans" w:cstheme="majorHAnsi"/>
                <w:b/>
                <w:color w:val="FF0000"/>
                <w:lang w:val="fr-FR"/>
              </w:rPr>
              <w:t>7</w:t>
            </w:r>
            <w:r w:rsidR="00384E99" w:rsidRPr="00130FC1">
              <w:rPr>
                <w:rFonts w:ascii="Fira Sans" w:hAnsi="Fira Sans" w:cstheme="majorHAnsi"/>
                <w:b/>
                <w:color w:val="FF0000"/>
                <w:lang w:val="fr-FR"/>
              </w:rPr>
              <w:t>/2024</w:t>
            </w:r>
          </w:p>
        </w:tc>
        <w:tc>
          <w:tcPr>
            <w:tcW w:w="1346" w:type="dxa"/>
            <w:vAlign w:val="center"/>
          </w:tcPr>
          <w:p w14:paraId="3D1E4B12" w14:textId="52F5C3E0" w:rsidR="007D35B8" w:rsidRPr="00592D17" w:rsidRDefault="006F0D92" w:rsidP="00CA7B6D">
            <w:pPr>
              <w:contextualSpacing/>
              <w:jc w:val="center"/>
              <w:rPr>
                <w:rFonts w:ascii="Fira Sans" w:hAnsi="Fira Sans" w:cstheme="majorHAnsi"/>
                <w:lang w:val="fr-FR"/>
              </w:rPr>
            </w:pPr>
            <w:r>
              <w:rPr>
                <w:rFonts w:ascii="Fira Sans" w:hAnsi="Fira Sans" w:cstheme="majorHAnsi"/>
                <w:lang w:val="fr-FR"/>
              </w:rPr>
              <w:t>Fournisseur</w:t>
            </w:r>
          </w:p>
        </w:tc>
        <w:tc>
          <w:tcPr>
            <w:tcW w:w="3275" w:type="dxa"/>
            <w:vAlign w:val="center"/>
          </w:tcPr>
          <w:p w14:paraId="4E32BC2B" w14:textId="77777777" w:rsidR="007D35B8" w:rsidRPr="00592D17" w:rsidRDefault="007D35B8" w:rsidP="00CA7B6D">
            <w:pPr>
              <w:contextualSpacing/>
              <w:rPr>
                <w:rFonts w:ascii="Fira Sans" w:hAnsi="Fira Sans" w:cstheme="majorHAnsi"/>
                <w:lang w:val="fr-FR"/>
              </w:rPr>
            </w:pPr>
            <w:r w:rsidRPr="00592D17">
              <w:rPr>
                <w:rFonts w:ascii="Fira Sans" w:hAnsi="Fira Sans" w:cstheme="majorHAnsi"/>
                <w:bCs/>
                <w:lang w:val="fr-FR"/>
              </w:rPr>
              <w:t>Les délais doivent être strictement respectés.</w:t>
            </w:r>
          </w:p>
        </w:tc>
      </w:tr>
      <w:tr w:rsidR="007D35B8" w:rsidRPr="00592D17" w14:paraId="5E3EBF41" w14:textId="77777777" w:rsidTr="008137AB">
        <w:trPr>
          <w:trHeight w:val="735"/>
          <w:jc w:val="center"/>
        </w:trPr>
        <w:tc>
          <w:tcPr>
            <w:tcW w:w="3256" w:type="dxa"/>
            <w:vAlign w:val="center"/>
          </w:tcPr>
          <w:p w14:paraId="6C65E13A" w14:textId="59914098" w:rsidR="007D35B8" w:rsidRPr="00592D17" w:rsidRDefault="00C128F7" w:rsidP="00CA7B6D">
            <w:pPr>
              <w:contextualSpacing/>
              <w:rPr>
                <w:rFonts w:ascii="Fira Sans" w:hAnsi="Fira Sans" w:cstheme="majorHAnsi"/>
                <w:lang w:val="fr-FR"/>
              </w:rPr>
            </w:pPr>
            <w:r w:rsidRPr="00C128F7">
              <w:rPr>
                <w:rFonts w:ascii="Fira Sans" w:hAnsi="Fira Sans" w:cstheme="majorHAnsi"/>
                <w:lang w:val="fr-FR"/>
              </w:rPr>
              <w:t>Date limite de soumission des questions de clarification à CA</w:t>
            </w:r>
            <w:r>
              <w:rPr>
                <w:rFonts w:ascii="Fira Sans" w:hAnsi="Fira Sans" w:cstheme="majorHAnsi"/>
                <w:lang w:val="fr-FR"/>
              </w:rPr>
              <w:t>RE</w:t>
            </w:r>
          </w:p>
        </w:tc>
        <w:tc>
          <w:tcPr>
            <w:tcW w:w="2409" w:type="dxa"/>
            <w:vAlign w:val="center"/>
          </w:tcPr>
          <w:p w14:paraId="1B7E6356" w14:textId="02600711" w:rsidR="007D35B8" w:rsidRPr="00130FC1" w:rsidRDefault="00130FC1" w:rsidP="00130FC1">
            <w:pPr>
              <w:contextualSpacing/>
              <w:rPr>
                <w:rFonts w:ascii="Fira Sans" w:hAnsi="Fira Sans" w:cstheme="majorHAnsi"/>
                <w:b/>
                <w:color w:val="FF0000"/>
                <w:lang w:val="fr-FR"/>
              </w:rPr>
            </w:pPr>
            <w:r w:rsidRPr="00130FC1">
              <w:rPr>
                <w:rFonts w:ascii="Fira Sans" w:hAnsi="Fira Sans" w:cstheme="majorHAnsi"/>
                <w:b/>
                <w:color w:val="FF0000"/>
                <w:lang w:val="fr-FR"/>
              </w:rPr>
              <w:t>22</w:t>
            </w:r>
            <w:r w:rsidR="000E32CF" w:rsidRPr="00130FC1">
              <w:rPr>
                <w:rFonts w:ascii="Fira Sans" w:hAnsi="Fira Sans" w:cstheme="majorHAnsi"/>
                <w:b/>
                <w:color w:val="FF0000"/>
                <w:lang w:val="fr-FR"/>
              </w:rPr>
              <w:t>/0</w:t>
            </w:r>
            <w:r w:rsidRPr="00130FC1">
              <w:rPr>
                <w:rFonts w:ascii="Fira Sans" w:hAnsi="Fira Sans" w:cstheme="majorHAnsi"/>
                <w:b/>
                <w:color w:val="FF0000"/>
                <w:lang w:val="fr-FR"/>
              </w:rPr>
              <w:t>7</w:t>
            </w:r>
            <w:r w:rsidR="000E32CF" w:rsidRPr="00130FC1">
              <w:rPr>
                <w:rFonts w:ascii="Fira Sans" w:hAnsi="Fira Sans" w:cstheme="majorHAnsi"/>
                <w:b/>
                <w:color w:val="FF0000"/>
                <w:lang w:val="fr-FR"/>
              </w:rPr>
              <w:t>/2024</w:t>
            </w:r>
          </w:p>
        </w:tc>
        <w:tc>
          <w:tcPr>
            <w:tcW w:w="1346" w:type="dxa"/>
            <w:vAlign w:val="center"/>
          </w:tcPr>
          <w:p w14:paraId="5AB5980F" w14:textId="5708588A" w:rsidR="007D35B8" w:rsidRPr="00592D17" w:rsidRDefault="006F0D92" w:rsidP="00CA7B6D">
            <w:pPr>
              <w:contextualSpacing/>
              <w:jc w:val="center"/>
              <w:rPr>
                <w:rFonts w:ascii="Fira Sans" w:hAnsi="Fira Sans" w:cstheme="majorHAnsi"/>
                <w:lang w:val="fr-FR"/>
              </w:rPr>
            </w:pPr>
            <w:r>
              <w:rPr>
                <w:rFonts w:ascii="Fira Sans" w:hAnsi="Fira Sans" w:cstheme="majorHAnsi"/>
                <w:lang w:val="fr-FR"/>
              </w:rPr>
              <w:t>Fournisseur</w:t>
            </w:r>
          </w:p>
        </w:tc>
        <w:tc>
          <w:tcPr>
            <w:tcW w:w="3275" w:type="dxa"/>
            <w:vAlign w:val="center"/>
          </w:tcPr>
          <w:p w14:paraId="03974BAC" w14:textId="77777777" w:rsidR="007D35B8" w:rsidRPr="00592D17" w:rsidRDefault="007D35B8" w:rsidP="00CA7B6D">
            <w:pPr>
              <w:contextualSpacing/>
              <w:rPr>
                <w:rFonts w:ascii="Fira Sans" w:hAnsi="Fira Sans" w:cstheme="majorHAnsi"/>
                <w:lang w:val="fr-FR"/>
              </w:rPr>
            </w:pPr>
            <w:r w:rsidRPr="00592D17">
              <w:rPr>
                <w:rFonts w:ascii="Fira Sans" w:hAnsi="Fira Sans" w:cstheme="majorHAnsi"/>
                <w:bCs/>
                <w:lang w:val="fr-FR"/>
              </w:rPr>
              <w:t>Les délais doivent être strictement respectés.</w:t>
            </w:r>
          </w:p>
        </w:tc>
      </w:tr>
      <w:tr w:rsidR="007D35B8" w:rsidRPr="00592D17" w14:paraId="1C03CCE4" w14:textId="77777777" w:rsidTr="008137AB">
        <w:trPr>
          <w:trHeight w:val="485"/>
          <w:jc w:val="center"/>
        </w:trPr>
        <w:tc>
          <w:tcPr>
            <w:tcW w:w="3256" w:type="dxa"/>
            <w:vAlign w:val="center"/>
          </w:tcPr>
          <w:p w14:paraId="283BFC2D" w14:textId="3467F3CA" w:rsidR="007D35B8" w:rsidRPr="007730A7" w:rsidRDefault="00C128F7" w:rsidP="00CA7B6D">
            <w:pPr>
              <w:contextualSpacing/>
              <w:rPr>
                <w:rFonts w:ascii="Fira Sans" w:hAnsi="Fira Sans" w:cstheme="majorHAnsi"/>
                <w:bCs/>
                <w:lang w:val="fr-FR"/>
              </w:rPr>
            </w:pPr>
            <w:r>
              <w:rPr>
                <w:rFonts w:ascii="Fira Sans" w:hAnsi="Fira Sans" w:cstheme="majorHAnsi"/>
                <w:bCs/>
                <w:lang w:val="fr-FR"/>
              </w:rPr>
              <w:t>CARE</w:t>
            </w:r>
            <w:r w:rsidRPr="00C128F7">
              <w:rPr>
                <w:rFonts w:ascii="Fira Sans" w:hAnsi="Fira Sans" w:cstheme="majorHAnsi"/>
                <w:bCs/>
                <w:lang w:val="fr-FR"/>
              </w:rPr>
              <w:t xml:space="preserve"> répond à toutes les</w:t>
            </w:r>
            <w:r>
              <w:rPr>
                <w:rFonts w:ascii="Fira Sans" w:hAnsi="Fira Sans" w:cstheme="majorHAnsi"/>
                <w:bCs/>
                <w:lang w:val="fr-FR"/>
              </w:rPr>
              <w:t xml:space="preserve"> questions de</w:t>
            </w:r>
            <w:r w:rsidRPr="00C128F7">
              <w:rPr>
                <w:rFonts w:ascii="Fira Sans" w:hAnsi="Fira Sans" w:cstheme="majorHAnsi"/>
                <w:bCs/>
                <w:lang w:val="fr-FR"/>
              </w:rPr>
              <w:t xml:space="preserve"> clarification</w:t>
            </w:r>
          </w:p>
        </w:tc>
        <w:tc>
          <w:tcPr>
            <w:tcW w:w="2409" w:type="dxa"/>
            <w:vAlign w:val="center"/>
          </w:tcPr>
          <w:p w14:paraId="204622D7" w14:textId="2D460E65" w:rsidR="007D35B8" w:rsidRPr="00130FC1" w:rsidRDefault="00130FC1" w:rsidP="00130FC1">
            <w:pPr>
              <w:contextualSpacing/>
              <w:rPr>
                <w:rFonts w:ascii="Fira Sans" w:hAnsi="Fira Sans" w:cstheme="majorHAnsi"/>
                <w:b/>
                <w:color w:val="FF0000"/>
                <w:lang w:val="fr-FR"/>
              </w:rPr>
            </w:pPr>
            <w:r w:rsidRPr="00130FC1">
              <w:rPr>
                <w:rFonts w:ascii="Fira Sans" w:hAnsi="Fira Sans" w:cstheme="majorHAnsi"/>
                <w:b/>
                <w:color w:val="FF0000"/>
                <w:lang w:val="fr-FR"/>
              </w:rPr>
              <w:t>22/07/2024</w:t>
            </w:r>
          </w:p>
        </w:tc>
        <w:tc>
          <w:tcPr>
            <w:tcW w:w="1346" w:type="dxa"/>
            <w:vAlign w:val="center"/>
          </w:tcPr>
          <w:p w14:paraId="3DB35970" w14:textId="77777777" w:rsidR="007D35B8" w:rsidRPr="007730A7" w:rsidRDefault="007D35B8" w:rsidP="00CA7B6D">
            <w:pPr>
              <w:contextualSpacing/>
              <w:jc w:val="center"/>
              <w:rPr>
                <w:rFonts w:ascii="Fira Sans" w:hAnsi="Fira Sans" w:cstheme="majorHAnsi"/>
                <w:lang w:val="fr-FR"/>
              </w:rPr>
            </w:pPr>
            <w:r w:rsidRPr="007730A7">
              <w:rPr>
                <w:rFonts w:ascii="Fira Sans" w:hAnsi="Fira Sans" w:cstheme="majorHAnsi"/>
                <w:lang w:val="fr-FR"/>
              </w:rPr>
              <w:t>CARE</w:t>
            </w:r>
          </w:p>
        </w:tc>
        <w:tc>
          <w:tcPr>
            <w:tcW w:w="3275" w:type="dxa"/>
            <w:vAlign w:val="center"/>
          </w:tcPr>
          <w:p w14:paraId="247AF488" w14:textId="77777777" w:rsidR="007D35B8" w:rsidRPr="00592D17" w:rsidRDefault="007D35B8" w:rsidP="00CA7B6D">
            <w:pPr>
              <w:contextualSpacing/>
              <w:rPr>
                <w:rFonts w:ascii="Fira Sans" w:hAnsi="Fira Sans" w:cstheme="majorHAnsi"/>
                <w:b/>
                <w:lang w:val="fr-FR"/>
              </w:rPr>
            </w:pPr>
          </w:p>
        </w:tc>
      </w:tr>
      <w:tr w:rsidR="007D35B8" w:rsidRPr="00592D17" w14:paraId="16DABE20" w14:textId="77777777" w:rsidTr="008137AB">
        <w:trPr>
          <w:trHeight w:val="721"/>
          <w:jc w:val="center"/>
        </w:trPr>
        <w:tc>
          <w:tcPr>
            <w:tcW w:w="3256" w:type="dxa"/>
            <w:vAlign w:val="center"/>
          </w:tcPr>
          <w:p w14:paraId="58D8053E" w14:textId="43E5B932" w:rsidR="007D35B8" w:rsidRPr="00592D17" w:rsidRDefault="00C128F7" w:rsidP="00CA7B6D">
            <w:pPr>
              <w:contextualSpacing/>
              <w:rPr>
                <w:rFonts w:ascii="Fira Sans" w:hAnsi="Fira Sans" w:cstheme="majorHAnsi"/>
                <w:b/>
                <w:lang w:val="fr-FR"/>
              </w:rPr>
            </w:pPr>
            <w:r w:rsidRPr="00C128F7">
              <w:rPr>
                <w:rFonts w:ascii="Fira Sans" w:hAnsi="Fira Sans" w:cstheme="majorHAnsi"/>
                <w:b/>
                <w:lang w:val="fr-FR"/>
              </w:rPr>
              <w:t>Date limite de soumission de la proposition par le fournisseur</w:t>
            </w:r>
          </w:p>
        </w:tc>
        <w:tc>
          <w:tcPr>
            <w:tcW w:w="2409" w:type="dxa"/>
            <w:vAlign w:val="center"/>
          </w:tcPr>
          <w:p w14:paraId="724E0120" w14:textId="782E1DE5" w:rsidR="007D35B8" w:rsidRPr="00130FC1" w:rsidRDefault="006F0D92" w:rsidP="00130FC1">
            <w:pPr>
              <w:contextualSpacing/>
              <w:rPr>
                <w:rFonts w:ascii="Fira Sans" w:hAnsi="Fira Sans" w:cstheme="majorHAnsi"/>
                <w:b/>
                <w:color w:val="FF0000"/>
                <w:lang w:val="fr-FR"/>
              </w:rPr>
            </w:pPr>
            <w:r w:rsidRPr="00130FC1">
              <w:rPr>
                <w:rFonts w:ascii="Fira Sans" w:hAnsi="Fira Sans" w:cstheme="majorHAnsi"/>
                <w:b/>
                <w:i/>
                <w:iCs/>
                <w:color w:val="FF0000"/>
                <w:highlight w:val="yellow"/>
                <w:lang w:val="fr-FR"/>
              </w:rPr>
              <w:t>[</w:t>
            </w:r>
            <w:r w:rsidR="00130FC1" w:rsidRPr="00130FC1">
              <w:rPr>
                <w:rFonts w:ascii="Fira Sans" w:hAnsi="Fira Sans" w:cstheme="majorHAnsi"/>
                <w:b/>
                <w:i/>
                <w:iCs/>
                <w:color w:val="FF0000"/>
                <w:highlight w:val="yellow"/>
                <w:lang w:val="fr-FR"/>
              </w:rPr>
              <w:t>3</w:t>
            </w:r>
            <w:r w:rsidR="00531195" w:rsidRPr="00130FC1">
              <w:rPr>
                <w:rFonts w:ascii="Fira Sans" w:hAnsi="Fira Sans" w:cstheme="majorHAnsi"/>
                <w:b/>
                <w:i/>
                <w:iCs/>
                <w:color w:val="FF0000"/>
                <w:highlight w:val="yellow"/>
                <w:lang w:val="fr-FR"/>
              </w:rPr>
              <w:t>1</w:t>
            </w:r>
            <w:r w:rsidR="007730A7" w:rsidRPr="00130FC1">
              <w:rPr>
                <w:rFonts w:ascii="Fira Sans" w:hAnsi="Fira Sans" w:cstheme="majorHAnsi"/>
                <w:b/>
                <w:i/>
                <w:iCs/>
                <w:color w:val="FF0000"/>
                <w:highlight w:val="yellow"/>
                <w:lang w:val="fr-FR"/>
              </w:rPr>
              <w:t>/</w:t>
            </w:r>
            <w:r w:rsidR="00967C79" w:rsidRPr="00130FC1">
              <w:rPr>
                <w:rFonts w:ascii="Fira Sans" w:hAnsi="Fira Sans" w:cstheme="majorHAnsi"/>
                <w:b/>
                <w:i/>
                <w:iCs/>
                <w:color w:val="FF0000"/>
                <w:highlight w:val="yellow"/>
                <w:lang w:val="fr-FR"/>
              </w:rPr>
              <w:t>0</w:t>
            </w:r>
            <w:r w:rsidR="00130FC1" w:rsidRPr="00130FC1">
              <w:rPr>
                <w:rFonts w:ascii="Fira Sans" w:hAnsi="Fira Sans" w:cstheme="majorHAnsi"/>
                <w:b/>
                <w:i/>
                <w:iCs/>
                <w:color w:val="FF0000"/>
                <w:highlight w:val="yellow"/>
                <w:lang w:val="fr-FR"/>
              </w:rPr>
              <w:t>7</w:t>
            </w:r>
            <w:r w:rsidR="007730A7" w:rsidRPr="00130FC1">
              <w:rPr>
                <w:rFonts w:ascii="Fira Sans" w:hAnsi="Fira Sans" w:cstheme="majorHAnsi"/>
                <w:b/>
                <w:i/>
                <w:iCs/>
                <w:color w:val="FF0000"/>
                <w:highlight w:val="yellow"/>
                <w:lang w:val="fr-FR"/>
              </w:rPr>
              <w:t>/202</w:t>
            </w:r>
            <w:r w:rsidR="00967C79" w:rsidRPr="00130FC1">
              <w:rPr>
                <w:rFonts w:ascii="Fira Sans" w:hAnsi="Fira Sans" w:cstheme="majorHAnsi"/>
                <w:b/>
                <w:i/>
                <w:iCs/>
                <w:color w:val="FF0000"/>
                <w:highlight w:val="yellow"/>
                <w:lang w:val="fr-FR"/>
              </w:rPr>
              <w:t>4</w:t>
            </w:r>
            <w:r w:rsidRPr="00130FC1">
              <w:rPr>
                <w:rFonts w:ascii="Fira Sans" w:hAnsi="Fira Sans" w:cstheme="majorHAnsi"/>
                <w:b/>
                <w:i/>
                <w:iCs/>
                <w:color w:val="FF0000"/>
                <w:highlight w:val="yellow"/>
                <w:lang w:val="fr-FR"/>
              </w:rPr>
              <w:t>]</w:t>
            </w:r>
          </w:p>
        </w:tc>
        <w:tc>
          <w:tcPr>
            <w:tcW w:w="1346" w:type="dxa"/>
            <w:vAlign w:val="center"/>
          </w:tcPr>
          <w:p w14:paraId="358E0E27" w14:textId="16B007FA" w:rsidR="007D35B8" w:rsidRPr="007730A7" w:rsidRDefault="006F0D92" w:rsidP="00CA7B6D">
            <w:pPr>
              <w:contextualSpacing/>
              <w:jc w:val="center"/>
              <w:rPr>
                <w:rFonts w:ascii="Fira Sans" w:hAnsi="Fira Sans" w:cstheme="majorHAnsi"/>
                <w:lang w:val="fr-FR"/>
              </w:rPr>
            </w:pPr>
            <w:r>
              <w:rPr>
                <w:rFonts w:ascii="Fira Sans" w:hAnsi="Fira Sans" w:cstheme="majorHAnsi"/>
                <w:lang w:val="fr-FR"/>
              </w:rPr>
              <w:t>Fournisseur</w:t>
            </w:r>
          </w:p>
        </w:tc>
        <w:tc>
          <w:tcPr>
            <w:tcW w:w="3275" w:type="dxa"/>
            <w:vAlign w:val="center"/>
          </w:tcPr>
          <w:p w14:paraId="25C1CCCE" w14:textId="77777777" w:rsidR="007D35B8" w:rsidRPr="00592D17" w:rsidRDefault="007D35B8" w:rsidP="00CA7B6D">
            <w:pPr>
              <w:contextualSpacing/>
              <w:rPr>
                <w:rFonts w:ascii="Fira Sans" w:hAnsi="Fira Sans" w:cstheme="majorHAnsi"/>
                <w:bCs/>
                <w:lang w:val="fr-FR"/>
              </w:rPr>
            </w:pPr>
            <w:r w:rsidRPr="00592D17">
              <w:rPr>
                <w:rFonts w:ascii="Fira Sans" w:hAnsi="Fira Sans" w:cstheme="majorHAnsi"/>
                <w:bCs/>
                <w:lang w:val="fr-FR"/>
              </w:rPr>
              <w:t>Les délais doivent être strictement respectés.</w:t>
            </w:r>
          </w:p>
        </w:tc>
      </w:tr>
      <w:tr w:rsidR="007D35B8" w:rsidRPr="00592D17" w14:paraId="147B3A54" w14:textId="77777777" w:rsidTr="008137AB">
        <w:trPr>
          <w:trHeight w:val="485"/>
          <w:jc w:val="center"/>
        </w:trPr>
        <w:tc>
          <w:tcPr>
            <w:tcW w:w="3256" w:type="dxa"/>
            <w:vAlign w:val="center"/>
          </w:tcPr>
          <w:p w14:paraId="60BC8972" w14:textId="77D8468E" w:rsidR="007D35B8" w:rsidRPr="00592D17" w:rsidRDefault="00C128F7" w:rsidP="00CA7B6D">
            <w:pPr>
              <w:contextualSpacing/>
              <w:rPr>
                <w:rFonts w:ascii="Fira Sans" w:hAnsi="Fira Sans" w:cstheme="majorHAnsi"/>
                <w:lang w:val="fr-FR"/>
              </w:rPr>
            </w:pPr>
            <w:r w:rsidRPr="00C128F7">
              <w:rPr>
                <w:rFonts w:ascii="Fira Sans" w:hAnsi="Fira Sans" w:cstheme="majorHAnsi"/>
                <w:lang w:val="fr-FR"/>
              </w:rPr>
              <w:t>Évaluation de la proposition</w:t>
            </w:r>
          </w:p>
        </w:tc>
        <w:tc>
          <w:tcPr>
            <w:tcW w:w="2409" w:type="dxa"/>
            <w:vAlign w:val="center"/>
          </w:tcPr>
          <w:p w14:paraId="3BF1C09E" w14:textId="723E48A7" w:rsidR="007D35B8" w:rsidRPr="007730A7" w:rsidRDefault="007D35B8" w:rsidP="007730A7">
            <w:pPr>
              <w:contextualSpacing/>
              <w:jc w:val="center"/>
              <w:rPr>
                <w:rFonts w:ascii="Fira Sans" w:hAnsi="Fira Sans" w:cstheme="majorHAnsi"/>
                <w:i/>
                <w:iCs/>
                <w:color w:val="FF0000"/>
                <w:highlight w:val="yellow"/>
                <w:lang w:val="fr-FR"/>
              </w:rPr>
            </w:pPr>
          </w:p>
        </w:tc>
        <w:tc>
          <w:tcPr>
            <w:tcW w:w="1346" w:type="dxa"/>
            <w:vAlign w:val="center"/>
          </w:tcPr>
          <w:p w14:paraId="44773DF2" w14:textId="77777777" w:rsidR="007D35B8" w:rsidRPr="00592D17" w:rsidRDefault="007D35B8" w:rsidP="00CA7B6D">
            <w:pPr>
              <w:contextualSpacing/>
              <w:jc w:val="center"/>
              <w:rPr>
                <w:rFonts w:ascii="Fira Sans" w:hAnsi="Fira Sans" w:cstheme="majorHAnsi"/>
                <w:i/>
                <w:iCs/>
                <w:lang w:val="fr-FR"/>
              </w:rPr>
            </w:pPr>
            <w:r w:rsidRPr="00592D17">
              <w:rPr>
                <w:rFonts w:ascii="Fira Sans" w:hAnsi="Fira Sans" w:cstheme="majorHAnsi"/>
                <w:i/>
                <w:iCs/>
                <w:lang w:val="fr-FR"/>
              </w:rPr>
              <w:t>CARE</w:t>
            </w:r>
          </w:p>
        </w:tc>
        <w:tc>
          <w:tcPr>
            <w:tcW w:w="3275" w:type="dxa"/>
            <w:vAlign w:val="center"/>
          </w:tcPr>
          <w:p w14:paraId="2D9050DF" w14:textId="77777777" w:rsidR="007D35B8" w:rsidRPr="00592D17" w:rsidRDefault="007D35B8" w:rsidP="00CA7B6D">
            <w:pPr>
              <w:contextualSpacing/>
              <w:rPr>
                <w:rFonts w:ascii="Fira Sans" w:hAnsi="Fira Sans" w:cstheme="majorHAnsi"/>
                <w:i/>
                <w:iCs/>
                <w:lang w:val="fr-FR"/>
              </w:rPr>
            </w:pPr>
          </w:p>
        </w:tc>
      </w:tr>
      <w:tr w:rsidR="007D35B8" w:rsidRPr="00592D17" w14:paraId="4E9D15F2" w14:textId="77777777" w:rsidTr="008137AB">
        <w:trPr>
          <w:trHeight w:val="499"/>
          <w:jc w:val="center"/>
        </w:trPr>
        <w:tc>
          <w:tcPr>
            <w:tcW w:w="3256" w:type="dxa"/>
            <w:vAlign w:val="center"/>
          </w:tcPr>
          <w:p w14:paraId="56796EA6" w14:textId="6E3A1B3D" w:rsidR="007D35B8" w:rsidRPr="00592D17" w:rsidRDefault="00D63181" w:rsidP="00CA7B6D">
            <w:pPr>
              <w:contextualSpacing/>
              <w:rPr>
                <w:rFonts w:ascii="Fira Sans" w:hAnsi="Fira Sans" w:cstheme="majorHAnsi"/>
                <w:lang w:val="fr-FR"/>
              </w:rPr>
            </w:pPr>
            <w:r w:rsidRPr="00D63181">
              <w:rPr>
                <w:rFonts w:ascii="Fira Sans" w:hAnsi="Fira Sans" w:cstheme="majorHAnsi"/>
                <w:lang w:val="fr-FR"/>
              </w:rPr>
              <w:t xml:space="preserve">Présentation du fournisseur (si </w:t>
            </w:r>
            <w:r w:rsidR="00CA7B6D">
              <w:rPr>
                <w:rFonts w:ascii="Fira Sans" w:hAnsi="Fira Sans" w:cstheme="majorHAnsi"/>
                <w:lang w:val="fr-FR"/>
              </w:rPr>
              <w:t>n</w:t>
            </w:r>
            <w:r w:rsidRPr="00D63181">
              <w:rPr>
                <w:rFonts w:ascii="Fira Sans" w:hAnsi="Fira Sans" w:cstheme="majorHAnsi"/>
                <w:lang w:val="fr-FR"/>
              </w:rPr>
              <w:t>écessaire)</w:t>
            </w:r>
          </w:p>
        </w:tc>
        <w:tc>
          <w:tcPr>
            <w:tcW w:w="2409" w:type="dxa"/>
            <w:vAlign w:val="center"/>
          </w:tcPr>
          <w:p w14:paraId="0B96B0BF" w14:textId="7F51E3D9" w:rsidR="007D35B8" w:rsidRPr="007730A7" w:rsidRDefault="007D35B8" w:rsidP="007730A7">
            <w:pPr>
              <w:contextualSpacing/>
              <w:jc w:val="center"/>
              <w:rPr>
                <w:rFonts w:ascii="Fira Sans" w:hAnsi="Fira Sans" w:cstheme="majorHAnsi"/>
                <w:i/>
                <w:iCs/>
                <w:color w:val="FF0000"/>
                <w:highlight w:val="yellow"/>
                <w:lang w:val="fr-FR"/>
              </w:rPr>
            </w:pPr>
          </w:p>
        </w:tc>
        <w:tc>
          <w:tcPr>
            <w:tcW w:w="1346" w:type="dxa"/>
            <w:vAlign w:val="center"/>
          </w:tcPr>
          <w:p w14:paraId="2F074C14" w14:textId="6EF35F00" w:rsidR="007D35B8" w:rsidRPr="00592D17" w:rsidRDefault="006F0D92" w:rsidP="00CA7B6D">
            <w:pPr>
              <w:contextualSpacing/>
              <w:jc w:val="center"/>
              <w:rPr>
                <w:rFonts w:ascii="Fira Sans" w:hAnsi="Fira Sans" w:cstheme="majorHAnsi"/>
                <w:i/>
                <w:iCs/>
                <w:lang w:val="fr-FR"/>
              </w:rPr>
            </w:pPr>
            <w:r>
              <w:rPr>
                <w:rFonts w:ascii="Fira Sans" w:hAnsi="Fira Sans" w:cstheme="majorHAnsi"/>
                <w:lang w:val="fr-FR"/>
              </w:rPr>
              <w:t>Fournisseur</w:t>
            </w:r>
          </w:p>
        </w:tc>
        <w:tc>
          <w:tcPr>
            <w:tcW w:w="3275" w:type="dxa"/>
            <w:vAlign w:val="center"/>
          </w:tcPr>
          <w:p w14:paraId="45FE7A0D" w14:textId="77777777" w:rsidR="007D35B8" w:rsidRPr="00592D17" w:rsidRDefault="007D35B8" w:rsidP="00CA7B6D">
            <w:pPr>
              <w:contextualSpacing/>
              <w:rPr>
                <w:rFonts w:ascii="Fira Sans" w:hAnsi="Fira Sans" w:cstheme="majorHAnsi"/>
                <w:i/>
                <w:iCs/>
                <w:lang w:val="fr-FR"/>
              </w:rPr>
            </w:pPr>
          </w:p>
        </w:tc>
      </w:tr>
      <w:tr w:rsidR="007D35B8" w:rsidRPr="00592D17" w14:paraId="33BFC5DC" w14:textId="77777777" w:rsidTr="008137AB">
        <w:trPr>
          <w:trHeight w:val="971"/>
          <w:jc w:val="center"/>
        </w:trPr>
        <w:tc>
          <w:tcPr>
            <w:tcW w:w="3256" w:type="dxa"/>
            <w:vAlign w:val="center"/>
          </w:tcPr>
          <w:p w14:paraId="7B5FBADB" w14:textId="6C12577C" w:rsidR="007D35B8" w:rsidRPr="00592D17" w:rsidRDefault="00D63181" w:rsidP="00CA7B6D">
            <w:pPr>
              <w:contextualSpacing/>
              <w:rPr>
                <w:rFonts w:ascii="Fira Sans" w:hAnsi="Fira Sans" w:cstheme="majorHAnsi"/>
                <w:lang w:val="fr-FR"/>
              </w:rPr>
            </w:pPr>
            <w:r>
              <w:rPr>
                <w:rFonts w:ascii="Fira Sans" w:hAnsi="Fira Sans" w:cstheme="majorHAnsi"/>
                <w:lang w:val="fr-FR"/>
              </w:rPr>
              <w:lastRenderedPageBreak/>
              <w:t>Les fournisseurs</w:t>
            </w:r>
            <w:r w:rsidRPr="00D63181">
              <w:rPr>
                <w:rFonts w:ascii="Fira Sans" w:hAnsi="Fira Sans" w:cstheme="majorHAnsi"/>
                <w:lang w:val="fr-FR"/>
              </w:rPr>
              <w:t xml:space="preserve"> sélectionnés</w:t>
            </w:r>
          </w:p>
        </w:tc>
        <w:tc>
          <w:tcPr>
            <w:tcW w:w="2409" w:type="dxa"/>
            <w:vAlign w:val="center"/>
          </w:tcPr>
          <w:p w14:paraId="22904A83" w14:textId="5A761565" w:rsidR="007D35B8" w:rsidRPr="007730A7" w:rsidRDefault="007D35B8" w:rsidP="007730A7">
            <w:pPr>
              <w:contextualSpacing/>
              <w:jc w:val="center"/>
              <w:rPr>
                <w:rFonts w:ascii="Fira Sans" w:hAnsi="Fira Sans" w:cstheme="majorHAnsi"/>
                <w:color w:val="FF0000"/>
                <w:lang w:val="fr-FR"/>
              </w:rPr>
            </w:pPr>
          </w:p>
        </w:tc>
        <w:tc>
          <w:tcPr>
            <w:tcW w:w="1346" w:type="dxa"/>
            <w:vAlign w:val="center"/>
          </w:tcPr>
          <w:p w14:paraId="14874D3F" w14:textId="77777777" w:rsidR="007D35B8" w:rsidRPr="00592D17" w:rsidRDefault="007D35B8" w:rsidP="00CA7B6D">
            <w:pPr>
              <w:contextualSpacing/>
              <w:jc w:val="center"/>
              <w:rPr>
                <w:rFonts w:ascii="Fira Sans" w:hAnsi="Fira Sans" w:cstheme="majorHAnsi"/>
                <w:lang w:val="fr-FR"/>
              </w:rPr>
            </w:pPr>
            <w:r w:rsidRPr="00592D17">
              <w:rPr>
                <w:rFonts w:ascii="Fira Sans" w:hAnsi="Fira Sans" w:cstheme="majorHAnsi"/>
                <w:lang w:val="fr-FR"/>
              </w:rPr>
              <w:t>CARE</w:t>
            </w:r>
          </w:p>
        </w:tc>
        <w:tc>
          <w:tcPr>
            <w:tcW w:w="3275" w:type="dxa"/>
            <w:vAlign w:val="center"/>
          </w:tcPr>
          <w:p w14:paraId="25AB3292" w14:textId="5F88A19D" w:rsidR="007D35B8" w:rsidRPr="00592D17" w:rsidRDefault="00482EB8" w:rsidP="00CA7B6D">
            <w:pPr>
              <w:contextualSpacing/>
              <w:rPr>
                <w:rFonts w:ascii="Fira Sans" w:hAnsi="Fira Sans" w:cstheme="majorHAnsi"/>
                <w:lang w:val="fr-FR"/>
              </w:rPr>
            </w:pPr>
            <w:r w:rsidRPr="00482EB8">
              <w:rPr>
                <w:rFonts w:ascii="Fira Sans" w:hAnsi="Fira Sans" w:cstheme="majorHAnsi"/>
                <w:lang w:val="fr-FR"/>
              </w:rPr>
              <w:t xml:space="preserve">Dès notification, la négociation du contrat avec le </w:t>
            </w:r>
            <w:r>
              <w:rPr>
                <w:rFonts w:ascii="Fira Sans" w:hAnsi="Fira Sans" w:cstheme="majorHAnsi"/>
                <w:lang w:val="fr-FR"/>
              </w:rPr>
              <w:t xml:space="preserve">fournisseur </w:t>
            </w:r>
            <w:r w:rsidRPr="00482EB8">
              <w:rPr>
                <w:rFonts w:ascii="Fira Sans" w:hAnsi="Fira Sans" w:cstheme="majorHAnsi"/>
                <w:lang w:val="fr-FR"/>
              </w:rPr>
              <w:t>retenu commencera immédiatement.</w:t>
            </w:r>
            <w:r>
              <w:rPr>
                <w:rFonts w:ascii="Fira Sans" w:hAnsi="Fira Sans" w:cstheme="majorHAnsi"/>
                <w:lang w:val="fr-FR"/>
              </w:rPr>
              <w:t xml:space="preserve"> </w:t>
            </w:r>
          </w:p>
        </w:tc>
      </w:tr>
    </w:tbl>
    <w:p w14:paraId="5DB0151A" w14:textId="77777777" w:rsidR="00FC3B3E" w:rsidRDefault="00FC3B3E" w:rsidP="00803603">
      <w:pPr>
        <w:rPr>
          <w:rFonts w:ascii="Fira Sans" w:hAnsi="Fira Sans"/>
          <w:sz w:val="26"/>
          <w:szCs w:val="26"/>
          <w:lang w:val="fr-FR"/>
        </w:rPr>
      </w:pPr>
    </w:p>
    <w:p w14:paraId="1F055C9F" w14:textId="77777777" w:rsidR="00803603" w:rsidRPr="00592D17" w:rsidRDefault="00803603" w:rsidP="00803603">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t xml:space="preserve"> </w:t>
      </w:r>
      <w:bookmarkStart w:id="44" w:name="_Toc135338969"/>
      <w:r w:rsidRPr="00592D17">
        <w:rPr>
          <w:rFonts w:ascii="Fira Sans" w:hAnsi="Fira Sans" w:cstheme="majorHAnsi"/>
          <w:smallCaps/>
          <w:sz w:val="24"/>
          <w:szCs w:val="24"/>
          <w:lang w:val="fr-FR"/>
        </w:rPr>
        <w:t>EXIGENCES DU PROJET</w:t>
      </w:r>
      <w:bookmarkEnd w:id="44"/>
    </w:p>
    <w:p w14:paraId="2BBF0B97" w14:textId="77777777" w:rsidR="00803603" w:rsidRPr="00592D17" w:rsidRDefault="00803603" w:rsidP="00803603">
      <w:pPr>
        <w:rPr>
          <w:lang w:val="fr-FR"/>
        </w:rPr>
      </w:pPr>
    </w:p>
    <w:p w14:paraId="661875B0" w14:textId="77777777" w:rsidR="00803603" w:rsidRPr="00592D17" w:rsidRDefault="00803603" w:rsidP="00803603">
      <w:pPr>
        <w:ind w:left="1080"/>
        <w:jc w:val="both"/>
        <w:rPr>
          <w:rFonts w:ascii="Fira Sans" w:hAnsi="Fira Sans" w:cstheme="majorHAnsi"/>
          <w:b/>
          <w:i/>
          <w:iCs/>
          <w:sz w:val="22"/>
          <w:szCs w:val="22"/>
          <w:lang w:val="fr-FR"/>
        </w:rPr>
      </w:pPr>
    </w:p>
    <w:tbl>
      <w:tblPr>
        <w:tblW w:w="10207" w:type="dxa"/>
        <w:tblInd w:w="-431" w:type="dxa"/>
        <w:tblLook w:val="04A0" w:firstRow="1" w:lastRow="0" w:firstColumn="1" w:lastColumn="0" w:noHBand="0" w:noVBand="1"/>
      </w:tblPr>
      <w:tblGrid>
        <w:gridCol w:w="334"/>
        <w:gridCol w:w="5762"/>
        <w:gridCol w:w="4111"/>
      </w:tblGrid>
      <w:tr w:rsidR="00803603" w:rsidRPr="00592D17" w14:paraId="53234B66" w14:textId="77777777" w:rsidTr="00CA7B6D">
        <w:trPr>
          <w:trHeight w:val="581"/>
        </w:trPr>
        <w:tc>
          <w:tcPr>
            <w:tcW w:w="6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96C" w14:textId="77777777" w:rsidR="00803603" w:rsidRPr="00592D17" w:rsidRDefault="00803603" w:rsidP="009945AD">
            <w:pPr>
              <w:jc w:val="center"/>
              <w:rPr>
                <w:rFonts w:ascii="Fira Sans" w:hAnsi="Fira Sans" w:cstheme="majorHAnsi"/>
                <w:b/>
                <w:bCs/>
                <w:sz w:val="22"/>
                <w:szCs w:val="22"/>
                <w:lang w:val="fr-FR" w:eastAsia="en-PH"/>
              </w:rPr>
            </w:pPr>
            <w:r w:rsidRPr="00592D17">
              <w:rPr>
                <w:rFonts w:ascii="Fira Sans" w:hAnsi="Fira Sans" w:cstheme="majorHAnsi"/>
                <w:b/>
                <w:bCs/>
                <w:sz w:val="22"/>
                <w:szCs w:val="22"/>
                <w:lang w:val="fr-FR" w:eastAsia="en-PH"/>
              </w:rPr>
              <w:t>EXIGENCES</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20CE112" w14:textId="77777777" w:rsidR="00803603" w:rsidRPr="00592D17" w:rsidRDefault="00803603" w:rsidP="009945AD">
            <w:pPr>
              <w:jc w:val="center"/>
              <w:rPr>
                <w:rFonts w:ascii="Fira Sans" w:hAnsi="Fira Sans" w:cstheme="majorHAnsi"/>
                <w:b/>
                <w:bCs/>
                <w:sz w:val="22"/>
                <w:szCs w:val="22"/>
                <w:lang w:val="fr-FR" w:eastAsia="en-PH"/>
              </w:rPr>
            </w:pPr>
            <w:r w:rsidRPr="00592D17">
              <w:rPr>
                <w:rFonts w:ascii="Fira Sans" w:hAnsi="Fira Sans" w:cstheme="majorHAnsi"/>
                <w:b/>
                <w:bCs/>
                <w:sz w:val="22"/>
                <w:szCs w:val="22"/>
                <w:lang w:val="fr-FR" w:eastAsia="en-PH"/>
              </w:rPr>
              <w:t>Fournissez les détails nécessaires. Joindre le document ou fournir une feuille séparée si nécessaire.</w:t>
            </w:r>
          </w:p>
        </w:tc>
      </w:tr>
      <w:tr w:rsidR="00803603" w:rsidRPr="00592D17" w14:paraId="6F81F214" w14:textId="77777777" w:rsidTr="00CA7B6D">
        <w:trPr>
          <w:trHeight w:val="288"/>
        </w:trPr>
        <w:tc>
          <w:tcPr>
            <w:tcW w:w="1020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07C6C" w14:textId="77777777" w:rsidR="00803603" w:rsidRPr="00592D17" w:rsidRDefault="00803603" w:rsidP="009945AD">
            <w:pPr>
              <w:pStyle w:val="Paragraphedeliste"/>
              <w:numPr>
                <w:ilvl w:val="0"/>
                <w:numId w:val="11"/>
              </w:numPr>
              <w:spacing w:after="0" w:line="240" w:lineRule="auto"/>
              <w:ind w:left="339"/>
              <w:jc w:val="both"/>
              <w:rPr>
                <w:rFonts w:ascii="Fira Sans" w:hAnsi="Fira Sans" w:cstheme="majorHAnsi"/>
                <w:b/>
                <w:bCs/>
                <w:lang w:val="fr-FR" w:eastAsia="en-PH"/>
              </w:rPr>
            </w:pPr>
            <w:r w:rsidRPr="00592D17">
              <w:rPr>
                <w:rFonts w:ascii="Fira Sans" w:hAnsi="Fira Sans" w:cstheme="majorHAnsi"/>
                <w:b/>
                <w:bCs/>
                <w:lang w:val="fr-FR" w:eastAsia="en-PH"/>
              </w:rPr>
              <w:t>Adéquation globale de la proposition</w:t>
            </w:r>
          </w:p>
        </w:tc>
      </w:tr>
      <w:tr w:rsidR="00803603" w:rsidRPr="00592D17" w14:paraId="554C4AAB" w14:textId="77777777" w:rsidTr="00CA7B6D">
        <w:trPr>
          <w:trHeight w:val="288"/>
        </w:trPr>
        <w:tc>
          <w:tcPr>
            <w:tcW w:w="334" w:type="dxa"/>
            <w:tcBorders>
              <w:top w:val="nil"/>
              <w:left w:val="single" w:sz="4" w:space="0" w:color="auto"/>
              <w:bottom w:val="single" w:sz="4" w:space="0" w:color="auto"/>
              <w:right w:val="single" w:sz="4" w:space="0" w:color="auto"/>
            </w:tcBorders>
            <w:shd w:val="clear" w:color="auto" w:fill="auto"/>
            <w:noWrap/>
            <w:hideMark/>
          </w:tcPr>
          <w:p w14:paraId="6730E7F8"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1</w:t>
            </w:r>
          </w:p>
        </w:tc>
        <w:tc>
          <w:tcPr>
            <w:tcW w:w="5762" w:type="dxa"/>
            <w:tcBorders>
              <w:top w:val="nil"/>
              <w:left w:val="nil"/>
              <w:bottom w:val="single" w:sz="4" w:space="0" w:color="auto"/>
              <w:right w:val="single" w:sz="4" w:space="0" w:color="auto"/>
            </w:tcBorders>
            <w:shd w:val="clear" w:color="auto" w:fill="auto"/>
            <w:vAlign w:val="bottom"/>
            <w:hideMark/>
          </w:tcPr>
          <w:p w14:paraId="5A3FF4ED"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Veuillez consulter l'étendue des travaux et toute autre spécification requise pour ce projet.</w:t>
            </w:r>
          </w:p>
        </w:tc>
        <w:tc>
          <w:tcPr>
            <w:tcW w:w="4111" w:type="dxa"/>
            <w:tcBorders>
              <w:top w:val="nil"/>
              <w:left w:val="nil"/>
              <w:bottom w:val="single" w:sz="4" w:space="0" w:color="auto"/>
              <w:right w:val="single" w:sz="4" w:space="0" w:color="auto"/>
            </w:tcBorders>
            <w:shd w:val="clear" w:color="auto" w:fill="auto"/>
            <w:noWrap/>
            <w:vAlign w:val="bottom"/>
            <w:hideMark/>
          </w:tcPr>
          <w:p w14:paraId="62A40E26" w14:textId="64CCB60E"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0B968CB9" w14:textId="77777777" w:rsidTr="00CA7B6D">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36EDAE7E"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2</w:t>
            </w:r>
          </w:p>
        </w:tc>
        <w:tc>
          <w:tcPr>
            <w:tcW w:w="5762" w:type="dxa"/>
            <w:tcBorders>
              <w:top w:val="single" w:sz="4" w:space="0" w:color="auto"/>
              <w:left w:val="nil"/>
              <w:bottom w:val="single" w:sz="4" w:space="0" w:color="auto"/>
              <w:right w:val="single" w:sz="4" w:space="0" w:color="auto"/>
            </w:tcBorders>
            <w:shd w:val="clear" w:color="auto" w:fill="auto"/>
            <w:vAlign w:val="bottom"/>
          </w:tcPr>
          <w:p w14:paraId="574BD656"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Indiquez le délai de livraison</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136A94C9" w14:textId="77777777"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079CF85C" w14:textId="77777777" w:rsidTr="00CA7B6D">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2F5091DC"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3</w:t>
            </w:r>
          </w:p>
        </w:tc>
        <w:tc>
          <w:tcPr>
            <w:tcW w:w="5762" w:type="dxa"/>
            <w:tcBorders>
              <w:top w:val="single" w:sz="4" w:space="0" w:color="auto"/>
              <w:left w:val="nil"/>
              <w:bottom w:val="single" w:sz="4" w:space="0" w:color="auto"/>
              <w:right w:val="single" w:sz="4" w:space="0" w:color="auto"/>
            </w:tcBorders>
            <w:shd w:val="clear" w:color="auto" w:fill="auto"/>
            <w:vAlign w:val="bottom"/>
          </w:tcPr>
          <w:p w14:paraId="40F8808F"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Assurer le service après-vente (le cas échéant)</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1868CD69" w14:textId="77777777"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3456DCFF" w14:textId="77777777" w:rsidTr="00CA7B6D">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2BF09247"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4</w:t>
            </w:r>
          </w:p>
        </w:tc>
        <w:tc>
          <w:tcPr>
            <w:tcW w:w="5762" w:type="dxa"/>
            <w:tcBorders>
              <w:top w:val="single" w:sz="4" w:space="0" w:color="auto"/>
              <w:left w:val="nil"/>
              <w:bottom w:val="single" w:sz="4" w:space="0" w:color="auto"/>
              <w:right w:val="single" w:sz="4" w:space="0" w:color="auto"/>
            </w:tcBorders>
            <w:shd w:val="clear" w:color="auto" w:fill="auto"/>
            <w:vAlign w:val="bottom"/>
          </w:tcPr>
          <w:p w14:paraId="472871C1"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Capacité à fournir un échantillon (le cas échéant)</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75A0C949" w14:textId="77777777"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3BC70A3E" w14:textId="77777777" w:rsidTr="00CA7B6D">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0368F6A3"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5</w:t>
            </w:r>
          </w:p>
        </w:tc>
        <w:tc>
          <w:tcPr>
            <w:tcW w:w="5762" w:type="dxa"/>
            <w:tcBorders>
              <w:top w:val="single" w:sz="4" w:space="0" w:color="auto"/>
              <w:left w:val="nil"/>
              <w:bottom w:val="single" w:sz="4" w:space="0" w:color="auto"/>
              <w:right w:val="single" w:sz="4" w:space="0" w:color="auto"/>
            </w:tcBorders>
            <w:shd w:val="clear" w:color="auto" w:fill="auto"/>
            <w:vAlign w:val="bottom"/>
          </w:tcPr>
          <w:p w14:paraId="6CCA7014"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Fournir la période de garantie</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2D3A9731" w14:textId="77777777" w:rsidR="00803603" w:rsidRPr="00592D17" w:rsidRDefault="00803603" w:rsidP="009945AD">
            <w:pPr>
              <w:jc w:val="both"/>
              <w:rPr>
                <w:rFonts w:ascii="Fira Sans" w:hAnsi="Fira Sans" w:cstheme="majorHAnsi"/>
                <w:sz w:val="22"/>
                <w:szCs w:val="22"/>
                <w:highlight w:val="yellow"/>
                <w:lang w:val="fr-FR" w:eastAsia="en-PH"/>
              </w:rPr>
            </w:pPr>
          </w:p>
        </w:tc>
      </w:tr>
      <w:tr w:rsidR="009E4B29" w:rsidRPr="00592D17" w14:paraId="7B063027" w14:textId="77777777" w:rsidTr="00CA7B6D">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430700A5" w14:textId="77777777" w:rsidR="009E4B29" w:rsidRPr="00592D17" w:rsidRDefault="009E4B29" w:rsidP="009945AD">
            <w:pPr>
              <w:jc w:val="both"/>
              <w:rPr>
                <w:rFonts w:ascii="Fira Sans" w:hAnsi="Fira Sans" w:cstheme="majorHAnsi"/>
                <w:sz w:val="22"/>
                <w:szCs w:val="22"/>
                <w:highlight w:val="yellow"/>
                <w:lang w:val="fr-FR" w:eastAsia="en-PH"/>
              </w:rPr>
            </w:pPr>
          </w:p>
        </w:tc>
        <w:tc>
          <w:tcPr>
            <w:tcW w:w="5762" w:type="dxa"/>
            <w:tcBorders>
              <w:top w:val="single" w:sz="4" w:space="0" w:color="auto"/>
              <w:left w:val="nil"/>
              <w:bottom w:val="single" w:sz="4" w:space="0" w:color="auto"/>
              <w:right w:val="single" w:sz="4" w:space="0" w:color="auto"/>
            </w:tcBorders>
            <w:shd w:val="clear" w:color="auto" w:fill="auto"/>
            <w:vAlign w:val="bottom"/>
          </w:tcPr>
          <w:p w14:paraId="7EB09B32" w14:textId="37724274" w:rsidR="009E4B29" w:rsidRPr="00592D17" w:rsidRDefault="009E4B29"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(Toute exigence supplémentaire jugée nécessaire pour la catégorie « Œuvres et récompenses précédentes »</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583EC486" w14:textId="77777777" w:rsidR="009E4B29" w:rsidRPr="00592D17" w:rsidRDefault="009E4B29" w:rsidP="009945AD">
            <w:pPr>
              <w:jc w:val="both"/>
              <w:rPr>
                <w:rFonts w:ascii="Fira Sans" w:hAnsi="Fira Sans" w:cstheme="majorHAnsi"/>
                <w:sz w:val="22"/>
                <w:szCs w:val="22"/>
                <w:highlight w:val="yellow"/>
                <w:lang w:val="fr-FR" w:eastAsia="en-PH"/>
              </w:rPr>
            </w:pPr>
          </w:p>
        </w:tc>
      </w:tr>
    </w:tbl>
    <w:p w14:paraId="29E7BC8E" w14:textId="77777777" w:rsidR="00AE0073" w:rsidRPr="00592D17" w:rsidRDefault="00AE0073" w:rsidP="00803603">
      <w:pPr>
        <w:jc w:val="both"/>
        <w:rPr>
          <w:rFonts w:ascii="Fira Sans" w:hAnsi="Fira Sans" w:cstheme="majorHAnsi"/>
          <w:i/>
          <w:iCs/>
          <w:sz w:val="18"/>
          <w:szCs w:val="18"/>
          <w:lang w:val="fr-FR"/>
        </w:rPr>
      </w:pPr>
    </w:p>
    <w:p w14:paraId="190B3697" w14:textId="77777777" w:rsidR="009E4B29" w:rsidRPr="00592D17" w:rsidRDefault="009E4B29" w:rsidP="00803603">
      <w:pPr>
        <w:jc w:val="both"/>
        <w:rPr>
          <w:rFonts w:ascii="Fira Sans" w:hAnsi="Fira Sans" w:cstheme="majorHAnsi"/>
          <w:i/>
          <w:iCs/>
          <w:sz w:val="18"/>
          <w:szCs w:val="18"/>
          <w:lang w:val="fr-FR"/>
        </w:rPr>
      </w:pPr>
    </w:p>
    <w:p w14:paraId="0AE360E5" w14:textId="77777777" w:rsidR="00D21B51" w:rsidRPr="00592D17" w:rsidRDefault="00D21B51" w:rsidP="00803603">
      <w:pPr>
        <w:jc w:val="both"/>
        <w:rPr>
          <w:rFonts w:ascii="Fira Sans" w:hAnsi="Fira Sans" w:cstheme="majorHAnsi"/>
          <w:i/>
          <w:iCs/>
          <w:sz w:val="18"/>
          <w:szCs w:val="18"/>
          <w:lang w:val="fr-FR"/>
        </w:rPr>
      </w:pPr>
    </w:p>
    <w:tbl>
      <w:tblPr>
        <w:tblW w:w="9848" w:type="dxa"/>
        <w:tblInd w:w="113" w:type="dxa"/>
        <w:tblLook w:val="04A0" w:firstRow="1" w:lastRow="0" w:firstColumn="1" w:lastColumn="0" w:noHBand="0" w:noVBand="1"/>
      </w:tblPr>
      <w:tblGrid>
        <w:gridCol w:w="440"/>
        <w:gridCol w:w="5112"/>
        <w:gridCol w:w="4296"/>
      </w:tblGrid>
      <w:tr w:rsidR="00803603" w:rsidRPr="00592D17" w14:paraId="128FF351"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79E" w14:textId="77777777" w:rsidR="00803603" w:rsidRPr="00592D17" w:rsidRDefault="00803603" w:rsidP="009945AD">
            <w:pPr>
              <w:jc w:val="center"/>
              <w:rPr>
                <w:rFonts w:ascii="Fira Sans" w:hAnsi="Fira Sans" w:cstheme="majorHAnsi"/>
                <w:b/>
                <w:bCs/>
                <w:sz w:val="22"/>
                <w:szCs w:val="22"/>
                <w:lang w:val="fr-FR" w:eastAsia="en-PH"/>
              </w:rPr>
            </w:pPr>
            <w:r w:rsidRPr="00592D17">
              <w:rPr>
                <w:rFonts w:ascii="Fira Sans" w:hAnsi="Fira Sans" w:cstheme="majorHAnsi"/>
                <w:b/>
                <w:bCs/>
                <w:sz w:val="22"/>
                <w:szCs w:val="22"/>
                <w:lang w:val="fr-FR" w:eastAsia="en-PH"/>
              </w:rPr>
              <w:t>EXIGENCES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3C84E88" w14:textId="21945526" w:rsidR="00803603" w:rsidRPr="00592D17" w:rsidRDefault="00803603"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lang w:val="fr-FR" w:eastAsia="en-PH"/>
              </w:rPr>
              <w:t xml:space="preserve">Fournissez les détails nécessaires. Joindre le document ou fournir une feuille séparée si </w:t>
            </w:r>
            <w:r w:rsidR="003B72E3" w:rsidRPr="00592D17">
              <w:rPr>
                <w:rFonts w:ascii="Fira Sans" w:hAnsi="Fira Sans" w:cstheme="majorHAnsi"/>
                <w:b/>
                <w:bCs/>
                <w:sz w:val="22"/>
                <w:szCs w:val="22"/>
                <w:lang w:val="fr-FR" w:eastAsia="en-PH"/>
              </w:rPr>
              <w:t>nécessaire.</w:t>
            </w:r>
          </w:p>
        </w:tc>
      </w:tr>
      <w:tr w:rsidR="00803603" w:rsidRPr="00592D17" w14:paraId="76B76976"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CEE86" w14:textId="77777777" w:rsidR="00803603" w:rsidRPr="00592D17" w:rsidRDefault="00803603" w:rsidP="009945AD">
            <w:pPr>
              <w:pStyle w:val="Paragraphedeliste"/>
              <w:numPr>
                <w:ilvl w:val="0"/>
                <w:numId w:val="11"/>
              </w:numPr>
              <w:spacing w:after="0" w:line="240" w:lineRule="auto"/>
              <w:ind w:left="339"/>
              <w:jc w:val="both"/>
              <w:rPr>
                <w:rFonts w:ascii="Fira Sans" w:hAnsi="Fira Sans" w:cstheme="majorHAnsi"/>
                <w:b/>
                <w:bCs/>
                <w:lang w:val="fr-FR" w:eastAsia="en-PH"/>
              </w:rPr>
            </w:pPr>
            <w:r w:rsidRPr="00592D17">
              <w:rPr>
                <w:rFonts w:ascii="Fira Sans" w:hAnsi="Fira Sans" w:cstheme="majorHAnsi"/>
                <w:b/>
                <w:bCs/>
                <w:lang w:val="fr-FR" w:eastAsia="en-PH"/>
              </w:rPr>
              <w:t>Expertise technique et expérience organisationnelle</w:t>
            </w:r>
          </w:p>
        </w:tc>
      </w:tr>
      <w:tr w:rsidR="00803603" w:rsidRPr="00592D17" w14:paraId="56194894"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05AF6D25" w14:textId="77777777" w:rsidR="00803603" w:rsidRDefault="00803603" w:rsidP="009945AD">
            <w:pPr>
              <w:jc w:val="both"/>
              <w:rPr>
                <w:rFonts w:ascii="Fira Sans" w:hAnsi="Fira Sans" w:cstheme="majorHAnsi"/>
                <w:sz w:val="22"/>
                <w:szCs w:val="22"/>
                <w:highlight w:val="yellow"/>
                <w:lang w:val="fr-FR" w:eastAsia="en-PH"/>
              </w:rPr>
            </w:pPr>
          </w:p>
          <w:p w14:paraId="7555CB73" w14:textId="6D7E0C61" w:rsidR="00A875CD" w:rsidRPr="00592D17" w:rsidRDefault="00A875CD" w:rsidP="009945AD">
            <w:pPr>
              <w:jc w:val="both"/>
              <w:rPr>
                <w:rFonts w:ascii="Fira Sans" w:hAnsi="Fira Sans" w:cstheme="majorHAnsi"/>
                <w:sz w:val="22"/>
                <w:szCs w:val="22"/>
                <w:highlight w:val="yellow"/>
                <w:lang w:val="fr-FR" w:eastAsia="en-PH"/>
              </w:rPr>
            </w:pPr>
          </w:p>
        </w:tc>
        <w:tc>
          <w:tcPr>
            <w:tcW w:w="5112" w:type="dxa"/>
            <w:tcBorders>
              <w:top w:val="nil"/>
              <w:left w:val="nil"/>
              <w:bottom w:val="single" w:sz="4" w:space="0" w:color="auto"/>
              <w:right w:val="single" w:sz="4" w:space="0" w:color="auto"/>
            </w:tcBorders>
            <w:shd w:val="clear" w:color="auto" w:fill="auto"/>
            <w:vAlign w:val="bottom"/>
            <w:hideMark/>
          </w:tcPr>
          <w:p w14:paraId="6D7BBABD" w14:textId="77777777" w:rsidR="00803603" w:rsidRDefault="00803603" w:rsidP="009945AD">
            <w:pPr>
              <w:jc w:val="both"/>
              <w:rPr>
                <w:rFonts w:ascii="Fira Sans" w:hAnsi="Fira Sans" w:cstheme="majorHAnsi"/>
                <w:sz w:val="22"/>
                <w:szCs w:val="22"/>
                <w:highlight w:val="yellow"/>
                <w:lang w:val="fr-FR" w:eastAsia="en-PH"/>
              </w:rPr>
            </w:pPr>
          </w:p>
          <w:p w14:paraId="776AF715" w14:textId="56BCA5CD" w:rsidR="00A875CD" w:rsidRPr="00592D17" w:rsidRDefault="00A875CD" w:rsidP="009945AD">
            <w:pPr>
              <w:jc w:val="both"/>
              <w:rPr>
                <w:rFonts w:ascii="Fira Sans" w:hAnsi="Fira Sans" w:cstheme="majorHAnsi"/>
                <w:sz w:val="22"/>
                <w:szCs w:val="22"/>
                <w:highlight w:val="yellow"/>
                <w:lang w:val="fr-FR" w:eastAsia="en-PH"/>
              </w:rPr>
            </w:pPr>
          </w:p>
        </w:tc>
        <w:tc>
          <w:tcPr>
            <w:tcW w:w="4296" w:type="dxa"/>
            <w:tcBorders>
              <w:top w:val="nil"/>
              <w:left w:val="nil"/>
              <w:bottom w:val="single" w:sz="4" w:space="0" w:color="auto"/>
              <w:right w:val="single" w:sz="4" w:space="0" w:color="auto"/>
            </w:tcBorders>
            <w:shd w:val="clear" w:color="auto" w:fill="auto"/>
            <w:noWrap/>
            <w:vAlign w:val="bottom"/>
            <w:hideMark/>
          </w:tcPr>
          <w:p w14:paraId="5D95C7A7" w14:textId="7817AFE8"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78688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30239B9"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276D2D86" w14:textId="3EB7DF65" w:rsidR="00A875CD" w:rsidRPr="00592D17" w:rsidRDefault="00A875CD" w:rsidP="009945AD">
            <w:pPr>
              <w:jc w:val="both"/>
              <w:rPr>
                <w:rFonts w:ascii="Fira Sans" w:hAnsi="Fira Sans" w:cstheme="majorHAnsi"/>
                <w:sz w:val="22"/>
                <w:szCs w:val="22"/>
                <w:highlight w:val="yellow"/>
                <w:lang w:val="fr-FR" w:eastAsia="en-PH"/>
              </w:rPr>
            </w:pP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27833D1" w14:textId="77777777"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781FEE85"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DF61C0E"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459F2405" w14:textId="248250E6" w:rsidR="00A875CD" w:rsidRPr="00592D17" w:rsidRDefault="00A875CD" w:rsidP="009945AD">
            <w:pPr>
              <w:jc w:val="both"/>
              <w:rPr>
                <w:rFonts w:ascii="Fira Sans" w:hAnsi="Fira Sans" w:cstheme="majorHAnsi"/>
                <w:sz w:val="22"/>
                <w:szCs w:val="22"/>
                <w:highlight w:val="yellow"/>
                <w:lang w:val="fr-FR" w:eastAsia="en-PH"/>
              </w:rPr>
            </w:pP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0535B2FB" w14:textId="77777777"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602487C3"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C0E4C04"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4B871E47" w14:textId="1EB51642" w:rsidR="00A875CD" w:rsidRPr="00592D17" w:rsidRDefault="00A875CD" w:rsidP="009945AD">
            <w:pPr>
              <w:jc w:val="both"/>
              <w:rPr>
                <w:rFonts w:ascii="Fira Sans" w:hAnsi="Fira Sans" w:cstheme="majorHAnsi"/>
                <w:sz w:val="22"/>
                <w:szCs w:val="22"/>
                <w:highlight w:val="yellow"/>
                <w:lang w:val="fr-FR" w:eastAsia="en-PH"/>
              </w:rPr>
            </w:pP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9A16821" w14:textId="77777777"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6F03D85D"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4793282"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89389EE" w14:textId="6455840B"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(Toute exigence supplémentaire jugée nécessaire pour</w:t>
            </w:r>
            <w:r w:rsidR="001F455F" w:rsidRPr="00592D17">
              <w:rPr>
                <w:rFonts w:ascii="Fira Sans" w:hAnsi="Fira Sans" w:cstheme="majorHAnsi"/>
                <w:sz w:val="22"/>
                <w:szCs w:val="22"/>
                <w:highlight w:val="yellow"/>
                <w:lang w:val="fr-FR" w:eastAsia="en-PH"/>
              </w:rPr>
              <w:t xml:space="preserve"> « l’expertise</w:t>
            </w:r>
            <w:r w:rsidRPr="00592D17">
              <w:rPr>
                <w:rFonts w:ascii="Fira Sans" w:hAnsi="Fira Sans" w:cstheme="majorHAnsi"/>
                <w:sz w:val="22"/>
                <w:szCs w:val="22"/>
                <w:highlight w:val="yellow"/>
                <w:lang w:val="fr-FR" w:eastAsia="en-PH"/>
              </w:rPr>
              <w:t xml:space="preserve"> technique et l'expérience organisationnelle.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F1F4E18" w14:textId="77777777" w:rsidR="00803603" w:rsidRPr="00592D17" w:rsidRDefault="00803603" w:rsidP="009945AD">
            <w:pPr>
              <w:jc w:val="both"/>
              <w:rPr>
                <w:rFonts w:ascii="Fira Sans" w:hAnsi="Fira Sans" w:cstheme="majorHAnsi"/>
                <w:sz w:val="22"/>
                <w:szCs w:val="22"/>
                <w:highlight w:val="yellow"/>
                <w:lang w:val="fr-FR" w:eastAsia="en-PH"/>
              </w:rPr>
            </w:pPr>
          </w:p>
        </w:tc>
      </w:tr>
    </w:tbl>
    <w:p w14:paraId="01906C7D" w14:textId="77777777" w:rsidR="00803603" w:rsidRDefault="00803603" w:rsidP="00803603">
      <w:pPr>
        <w:jc w:val="both"/>
        <w:rPr>
          <w:rFonts w:ascii="Fira Sans" w:hAnsi="Fira Sans" w:cstheme="majorHAnsi"/>
          <w:i/>
          <w:iCs/>
          <w:sz w:val="18"/>
          <w:szCs w:val="18"/>
          <w:lang w:val="fr-FR"/>
        </w:rPr>
      </w:pPr>
    </w:p>
    <w:p w14:paraId="44942DAB" w14:textId="77777777" w:rsidR="00CA7B6D" w:rsidRDefault="00CA7B6D" w:rsidP="00803603">
      <w:pPr>
        <w:jc w:val="both"/>
        <w:rPr>
          <w:rFonts w:ascii="Fira Sans" w:hAnsi="Fira Sans" w:cstheme="majorHAnsi"/>
          <w:i/>
          <w:iCs/>
          <w:sz w:val="18"/>
          <w:szCs w:val="18"/>
          <w:lang w:val="fr-FR"/>
        </w:rPr>
      </w:pPr>
    </w:p>
    <w:p w14:paraId="00D1409A" w14:textId="77777777" w:rsidR="00CA7B6D" w:rsidRPr="00592D17" w:rsidRDefault="00CA7B6D" w:rsidP="00803603">
      <w:pPr>
        <w:jc w:val="both"/>
        <w:rPr>
          <w:rFonts w:ascii="Fira Sans" w:hAnsi="Fira Sans" w:cstheme="majorHAnsi"/>
          <w:i/>
          <w:iCs/>
          <w:sz w:val="18"/>
          <w:szCs w:val="18"/>
          <w:lang w:val="fr-FR"/>
        </w:rPr>
      </w:pPr>
    </w:p>
    <w:tbl>
      <w:tblPr>
        <w:tblW w:w="9848" w:type="dxa"/>
        <w:tblInd w:w="113" w:type="dxa"/>
        <w:tblLook w:val="04A0" w:firstRow="1" w:lastRow="0" w:firstColumn="1" w:lastColumn="0" w:noHBand="0" w:noVBand="1"/>
      </w:tblPr>
      <w:tblGrid>
        <w:gridCol w:w="440"/>
        <w:gridCol w:w="4404"/>
        <w:gridCol w:w="5004"/>
      </w:tblGrid>
      <w:tr w:rsidR="00803603" w:rsidRPr="00592D17" w14:paraId="74ED2D19" w14:textId="77777777" w:rsidTr="009945AD">
        <w:trPr>
          <w:trHeight w:val="581"/>
        </w:trPr>
        <w:tc>
          <w:tcPr>
            <w:tcW w:w="4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EE6" w14:textId="77777777" w:rsidR="00803603" w:rsidRPr="00592D17" w:rsidRDefault="00803603" w:rsidP="009945AD">
            <w:pPr>
              <w:jc w:val="center"/>
              <w:rPr>
                <w:rFonts w:ascii="Fira Sans" w:hAnsi="Fira Sans" w:cstheme="majorHAnsi"/>
                <w:b/>
                <w:bCs/>
                <w:sz w:val="22"/>
                <w:szCs w:val="22"/>
                <w:lang w:val="fr-FR" w:eastAsia="en-PH"/>
              </w:rPr>
            </w:pPr>
            <w:r w:rsidRPr="00592D17">
              <w:rPr>
                <w:rFonts w:ascii="Fira Sans" w:hAnsi="Fira Sans" w:cstheme="majorHAnsi"/>
                <w:b/>
                <w:bCs/>
                <w:sz w:val="22"/>
                <w:szCs w:val="22"/>
                <w:lang w:val="fr-FR" w:eastAsia="en-PH"/>
              </w:rPr>
              <w:t>EXIGENCES</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0C42ACD5" w14:textId="554512BC" w:rsidR="00803603" w:rsidRPr="00592D17" w:rsidRDefault="00803603"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lang w:val="fr-FR" w:eastAsia="en-PH"/>
              </w:rPr>
              <w:t xml:space="preserve">Fournissez les détails nécessaires. Joindre le document ou fournir une feuille séparée si </w:t>
            </w:r>
            <w:r w:rsidR="001F455F" w:rsidRPr="00592D17">
              <w:rPr>
                <w:rFonts w:ascii="Fira Sans" w:hAnsi="Fira Sans" w:cstheme="majorHAnsi"/>
                <w:b/>
                <w:bCs/>
                <w:sz w:val="22"/>
                <w:szCs w:val="22"/>
                <w:lang w:val="fr-FR" w:eastAsia="en-PH"/>
              </w:rPr>
              <w:t>nécessaire.</w:t>
            </w:r>
          </w:p>
        </w:tc>
      </w:tr>
      <w:tr w:rsidR="00803603" w:rsidRPr="00592D17" w14:paraId="65310A3C"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805BD" w14:textId="77777777" w:rsidR="00803603" w:rsidRPr="00592D17" w:rsidRDefault="00803603" w:rsidP="009945AD">
            <w:pPr>
              <w:pStyle w:val="Paragraphedeliste"/>
              <w:numPr>
                <w:ilvl w:val="0"/>
                <w:numId w:val="11"/>
              </w:numPr>
              <w:spacing w:after="0" w:line="240" w:lineRule="auto"/>
              <w:ind w:left="339"/>
              <w:jc w:val="both"/>
              <w:rPr>
                <w:rFonts w:ascii="Fira Sans" w:hAnsi="Fira Sans" w:cstheme="majorHAnsi"/>
                <w:b/>
                <w:bCs/>
                <w:lang w:val="fr-FR" w:eastAsia="en-PH"/>
              </w:rPr>
            </w:pPr>
            <w:r w:rsidRPr="00592D17">
              <w:rPr>
                <w:rFonts w:ascii="Fira Sans" w:hAnsi="Fira Sans" w:cstheme="majorHAnsi"/>
                <w:b/>
                <w:bCs/>
                <w:lang w:val="fr-FR" w:eastAsia="en-PH"/>
              </w:rPr>
              <w:t>Autres</w:t>
            </w:r>
          </w:p>
        </w:tc>
      </w:tr>
      <w:tr w:rsidR="00803603" w:rsidRPr="00592D17" w14:paraId="4A20C8ED"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25629330"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1</w:t>
            </w:r>
          </w:p>
        </w:tc>
        <w:tc>
          <w:tcPr>
            <w:tcW w:w="4404" w:type="dxa"/>
            <w:tcBorders>
              <w:top w:val="nil"/>
              <w:left w:val="nil"/>
              <w:bottom w:val="single" w:sz="4" w:space="0" w:color="auto"/>
              <w:right w:val="single" w:sz="4" w:space="0" w:color="auto"/>
            </w:tcBorders>
            <w:shd w:val="clear" w:color="auto" w:fill="auto"/>
            <w:vAlign w:val="bottom"/>
            <w:hideMark/>
          </w:tcPr>
          <w:p w14:paraId="51B567C9" w14:textId="08E44A25" w:rsidR="00803603" w:rsidRPr="00592D17" w:rsidRDefault="00DF72A8" w:rsidP="009945AD">
            <w:pPr>
              <w:jc w:val="both"/>
              <w:rPr>
                <w:rFonts w:ascii="Fira Sans" w:hAnsi="Fira Sans" w:cstheme="majorHAnsi"/>
                <w:sz w:val="22"/>
                <w:szCs w:val="22"/>
                <w:highlight w:val="yellow"/>
                <w:lang w:val="fr-FR" w:eastAsia="en-PH"/>
              </w:rPr>
            </w:pPr>
            <w:r>
              <w:rPr>
                <w:rFonts w:ascii="Fira Sans" w:hAnsi="Fira Sans" w:cstheme="majorHAnsi"/>
                <w:sz w:val="22"/>
                <w:szCs w:val="22"/>
                <w:highlight w:val="yellow"/>
                <w:lang w:val="fr-FR" w:eastAsia="en-PH"/>
              </w:rPr>
              <w:t>Fournissez</w:t>
            </w:r>
            <w:r w:rsidR="00803603" w:rsidRPr="00592D17">
              <w:rPr>
                <w:rFonts w:ascii="Fira Sans" w:hAnsi="Fira Sans" w:cstheme="majorHAnsi"/>
                <w:sz w:val="22"/>
                <w:szCs w:val="22"/>
                <w:highlight w:val="yellow"/>
                <w:lang w:val="fr-FR" w:eastAsia="en-PH"/>
              </w:rPr>
              <w:t xml:space="preserve"> toutes les exigences relatives qui n'ont pas été mentionnées ci-dessus. (</w:t>
            </w:r>
            <w:r w:rsidR="001F455F" w:rsidRPr="00592D17">
              <w:rPr>
                <w:rFonts w:ascii="Fira Sans" w:hAnsi="Fira Sans" w:cstheme="majorHAnsi"/>
                <w:sz w:val="22"/>
                <w:szCs w:val="22"/>
                <w:highlight w:val="yellow"/>
                <w:lang w:val="fr-FR" w:eastAsia="en-PH"/>
              </w:rPr>
              <w:t>Supprimer</w:t>
            </w:r>
            <w:r w:rsidR="00803603" w:rsidRPr="00592D17">
              <w:rPr>
                <w:rFonts w:ascii="Fira Sans" w:hAnsi="Fira Sans" w:cstheme="majorHAnsi"/>
                <w:sz w:val="22"/>
                <w:szCs w:val="22"/>
                <w:highlight w:val="yellow"/>
                <w:lang w:val="fr-FR" w:eastAsia="en-PH"/>
              </w:rPr>
              <w:t xml:space="preserve"> si non applicable)</w:t>
            </w:r>
          </w:p>
        </w:tc>
        <w:tc>
          <w:tcPr>
            <w:tcW w:w="5004" w:type="dxa"/>
            <w:tcBorders>
              <w:top w:val="nil"/>
              <w:left w:val="nil"/>
              <w:bottom w:val="single" w:sz="4" w:space="0" w:color="auto"/>
              <w:right w:val="single" w:sz="4" w:space="0" w:color="auto"/>
            </w:tcBorders>
            <w:shd w:val="clear" w:color="auto" w:fill="auto"/>
            <w:noWrap/>
            <w:vAlign w:val="bottom"/>
            <w:hideMark/>
          </w:tcPr>
          <w:p w14:paraId="375B7192" w14:textId="42CCD27B" w:rsidR="00803603" w:rsidRPr="00592D17" w:rsidRDefault="00803603" w:rsidP="009945AD">
            <w:pPr>
              <w:jc w:val="both"/>
              <w:rPr>
                <w:rFonts w:ascii="Fira Sans" w:hAnsi="Fira Sans" w:cstheme="majorHAnsi"/>
                <w:sz w:val="22"/>
                <w:szCs w:val="22"/>
                <w:highlight w:val="yellow"/>
                <w:lang w:val="fr-FR" w:eastAsia="en-PH"/>
              </w:rPr>
            </w:pPr>
          </w:p>
        </w:tc>
      </w:tr>
    </w:tbl>
    <w:p w14:paraId="66C91299" w14:textId="77777777" w:rsidR="00803603" w:rsidRPr="00592D17" w:rsidRDefault="00803603" w:rsidP="00803603">
      <w:pPr>
        <w:jc w:val="both"/>
        <w:rPr>
          <w:rFonts w:ascii="Fira Sans" w:hAnsi="Fira Sans" w:cstheme="majorHAnsi"/>
          <w:i/>
          <w:iCs/>
          <w:sz w:val="18"/>
          <w:szCs w:val="18"/>
          <w:lang w:val="fr-FR"/>
        </w:rPr>
      </w:pPr>
    </w:p>
    <w:p w14:paraId="5D984DD5" w14:textId="77777777" w:rsidR="00803603" w:rsidRPr="00592D17" w:rsidRDefault="00803603" w:rsidP="00803603">
      <w:pPr>
        <w:jc w:val="both"/>
        <w:rPr>
          <w:rFonts w:ascii="Fira Sans" w:hAnsi="Fira Sans" w:cstheme="majorHAnsi"/>
          <w:i/>
          <w:iCs/>
          <w:sz w:val="18"/>
          <w:szCs w:val="18"/>
          <w:lang w:val="fr-FR"/>
        </w:rPr>
      </w:pPr>
    </w:p>
    <w:p w14:paraId="36EECB8E" w14:textId="77777777" w:rsidR="00803603" w:rsidRPr="00592D17" w:rsidRDefault="00803603" w:rsidP="00803603">
      <w:pPr>
        <w:numPr>
          <w:ilvl w:val="0"/>
          <w:numId w:val="8"/>
        </w:numPr>
        <w:ind w:left="709"/>
        <w:jc w:val="both"/>
        <w:rPr>
          <w:rFonts w:ascii="Fira Sans" w:hAnsi="Fira Sans" w:cstheme="majorHAnsi"/>
          <w:b/>
          <w:sz w:val="22"/>
          <w:szCs w:val="22"/>
          <w:lang w:val="fr-FR"/>
        </w:rPr>
      </w:pPr>
      <w:r w:rsidRPr="00592D17">
        <w:rPr>
          <w:rFonts w:ascii="Fira Sans" w:hAnsi="Fira Sans" w:cstheme="majorHAnsi"/>
          <w:b/>
          <w:sz w:val="22"/>
          <w:szCs w:val="22"/>
          <w:lang w:val="fr-FR"/>
        </w:rPr>
        <w:lastRenderedPageBreak/>
        <w:t>VALEUR ET COÛT (besoins financiers)</w:t>
      </w:r>
    </w:p>
    <w:p w14:paraId="0203E500" w14:textId="60F613C6" w:rsidR="00803603" w:rsidRPr="00592D17" w:rsidRDefault="00803603" w:rsidP="00803603">
      <w:pPr>
        <w:ind w:left="709"/>
        <w:jc w:val="both"/>
        <w:rPr>
          <w:rFonts w:ascii="Fira Sans" w:hAnsi="Fira Sans" w:cstheme="majorHAnsi"/>
          <w:b/>
          <w:sz w:val="22"/>
          <w:szCs w:val="22"/>
          <w:lang w:val="fr-FR"/>
        </w:rPr>
      </w:pPr>
      <w:r w:rsidRPr="00592D17">
        <w:rPr>
          <w:rFonts w:ascii="Fira Sans" w:hAnsi="Fira Sans" w:cstheme="majorHAnsi"/>
          <w:bCs/>
          <w:i/>
          <w:iCs/>
          <w:sz w:val="22"/>
          <w:szCs w:val="22"/>
          <w:highlight w:val="yellow"/>
          <w:lang w:val="fr-FR"/>
        </w:rPr>
        <w:t xml:space="preserve">(Fournissez ci-dessous les exigences, les conditions de paiement, etc., s'il y en </w:t>
      </w:r>
      <w:r w:rsidR="00DF72A8" w:rsidRPr="00592D17">
        <w:rPr>
          <w:rFonts w:ascii="Fira Sans" w:hAnsi="Fira Sans" w:cstheme="majorHAnsi"/>
          <w:bCs/>
          <w:i/>
          <w:iCs/>
          <w:sz w:val="22"/>
          <w:szCs w:val="22"/>
          <w:highlight w:val="yellow"/>
          <w:lang w:val="fr-FR"/>
        </w:rPr>
        <w:t>a)</w:t>
      </w:r>
    </w:p>
    <w:p w14:paraId="6A74DF61" w14:textId="77777777" w:rsidR="00803603" w:rsidRPr="00592D17" w:rsidRDefault="00803603" w:rsidP="00803603">
      <w:pPr>
        <w:ind w:left="426" w:firstLine="283"/>
        <w:jc w:val="both"/>
        <w:rPr>
          <w:rFonts w:ascii="Fira Sans" w:hAnsi="Fira Sans" w:cstheme="majorHAnsi"/>
          <w:bCs/>
          <w:i/>
          <w:iCs/>
          <w:sz w:val="22"/>
          <w:szCs w:val="22"/>
          <w:lang w:val="fr-FR"/>
        </w:rPr>
      </w:pPr>
      <w:r w:rsidRPr="00592D17">
        <w:rPr>
          <w:rFonts w:ascii="Fira Sans" w:hAnsi="Fira Sans" w:cstheme="majorHAnsi"/>
          <w:bCs/>
          <w:i/>
          <w:iCs/>
          <w:sz w:val="22"/>
          <w:szCs w:val="22"/>
          <w:highlight w:val="yellow"/>
          <w:lang w:val="fr-FR"/>
        </w:rPr>
        <w:t>Voir le modèle ci-joint (</w:t>
      </w:r>
      <w:r w:rsidRPr="001C6419">
        <w:rPr>
          <w:rFonts w:ascii="Fira Sans" w:hAnsi="Fira Sans" w:cstheme="majorHAnsi"/>
          <w:bCs/>
          <w:i/>
          <w:iCs/>
          <w:color w:val="FF0000"/>
          <w:sz w:val="22"/>
          <w:szCs w:val="22"/>
          <w:highlight w:val="yellow"/>
          <w:lang w:val="fr-FR"/>
        </w:rPr>
        <w:t>en fichier Excel</w:t>
      </w:r>
      <w:r w:rsidRPr="00592D17">
        <w:rPr>
          <w:rFonts w:ascii="Fira Sans" w:hAnsi="Fira Sans" w:cstheme="majorHAnsi"/>
          <w:bCs/>
          <w:i/>
          <w:iCs/>
          <w:sz w:val="22"/>
          <w:szCs w:val="22"/>
          <w:highlight w:val="yellow"/>
          <w:lang w:val="fr-FR"/>
        </w:rPr>
        <w:t>) à utiliser pour votre offre financière.</w:t>
      </w:r>
    </w:p>
    <w:p w14:paraId="20AA76CA" w14:textId="77777777" w:rsidR="00803603" w:rsidRPr="00592D17" w:rsidRDefault="00803603" w:rsidP="00803603">
      <w:pPr>
        <w:contextualSpacing/>
        <w:jc w:val="both"/>
        <w:rPr>
          <w:rFonts w:ascii="Fira Sans" w:hAnsi="Fira Sans" w:cstheme="majorHAnsi"/>
          <w:sz w:val="22"/>
          <w:lang w:val="fr-FR"/>
        </w:rPr>
      </w:pPr>
    </w:p>
    <w:p w14:paraId="167A4CFC" w14:textId="77777777" w:rsidR="001A4EC8" w:rsidRPr="00592D17" w:rsidRDefault="001A4EC8" w:rsidP="00803603">
      <w:pPr>
        <w:contextualSpacing/>
        <w:jc w:val="both"/>
        <w:rPr>
          <w:rFonts w:ascii="Fira Sans" w:hAnsi="Fira Sans" w:cstheme="majorHAnsi"/>
          <w:sz w:val="22"/>
          <w:lang w:val="fr-FR"/>
        </w:rPr>
      </w:pPr>
    </w:p>
    <w:p w14:paraId="2DC399E6" w14:textId="200732C7" w:rsidR="001A4EC8" w:rsidRPr="00592D17" w:rsidRDefault="001A4EC8" w:rsidP="00A147F1">
      <w:pPr>
        <w:contextualSpacing/>
        <w:jc w:val="both"/>
        <w:rPr>
          <w:rFonts w:ascii="Fira Sans" w:hAnsi="Fira Sans" w:cstheme="majorHAnsi"/>
          <w:b/>
          <w:bCs/>
          <w:sz w:val="22"/>
          <w:lang w:val="fr-FR"/>
        </w:rPr>
      </w:pPr>
      <w:r w:rsidRPr="00592D17">
        <w:rPr>
          <w:rFonts w:ascii="Fira Sans" w:hAnsi="Fira Sans" w:cstheme="majorHAnsi"/>
          <w:b/>
          <w:bCs/>
          <w:sz w:val="22"/>
          <w:lang w:val="fr-FR"/>
        </w:rPr>
        <w:t>Conformité aux exigences</w:t>
      </w:r>
    </w:p>
    <w:tbl>
      <w:tblPr>
        <w:tblStyle w:val="Grilledutableau"/>
        <w:tblW w:w="9351" w:type="dxa"/>
        <w:tblLook w:val="04A0" w:firstRow="1" w:lastRow="0" w:firstColumn="1" w:lastColumn="0" w:noHBand="0" w:noVBand="1"/>
      </w:tblPr>
      <w:tblGrid>
        <w:gridCol w:w="3837"/>
        <w:gridCol w:w="1630"/>
        <w:gridCol w:w="1513"/>
        <w:gridCol w:w="2371"/>
      </w:tblGrid>
      <w:tr w:rsidR="001A4EC8" w:rsidRPr="00592D17" w14:paraId="61DDC20F" w14:textId="77777777" w:rsidTr="009945AD">
        <w:tc>
          <w:tcPr>
            <w:tcW w:w="4248" w:type="dxa"/>
          </w:tcPr>
          <w:p w14:paraId="43F3D220" w14:textId="77777777" w:rsidR="001A4EC8" w:rsidRPr="00592D17" w:rsidRDefault="001A4EC8" w:rsidP="009945AD">
            <w:pPr>
              <w:jc w:val="center"/>
              <w:rPr>
                <w:rFonts w:ascii="Fira Sans" w:hAnsi="Fira Sans"/>
                <w:b/>
                <w:bCs/>
                <w:sz w:val="22"/>
                <w:szCs w:val="22"/>
                <w:lang w:val="fr-FR"/>
              </w:rPr>
            </w:pPr>
          </w:p>
        </w:tc>
        <w:tc>
          <w:tcPr>
            <w:tcW w:w="992" w:type="dxa"/>
          </w:tcPr>
          <w:p w14:paraId="7BD0F558" w14:textId="77777777" w:rsidR="001A4EC8" w:rsidRPr="00592D17" w:rsidRDefault="001A4EC8" w:rsidP="009945AD">
            <w:pPr>
              <w:jc w:val="center"/>
              <w:rPr>
                <w:rFonts w:ascii="Fira Sans" w:hAnsi="Fira Sans"/>
                <w:b/>
                <w:bCs/>
                <w:sz w:val="22"/>
                <w:szCs w:val="22"/>
                <w:lang w:val="fr-FR"/>
              </w:rPr>
            </w:pPr>
            <w:r w:rsidRPr="00592D17">
              <w:rPr>
                <w:rFonts w:ascii="Fira Sans" w:hAnsi="Fira Sans"/>
                <w:b/>
                <w:bCs/>
                <w:sz w:val="22"/>
                <w:szCs w:val="22"/>
                <w:lang w:val="fr-FR"/>
              </w:rPr>
              <w:t>Oui, nous nous conformerons</w:t>
            </w:r>
          </w:p>
        </w:tc>
        <w:tc>
          <w:tcPr>
            <w:tcW w:w="1559" w:type="dxa"/>
          </w:tcPr>
          <w:p w14:paraId="1A611FB7" w14:textId="77777777" w:rsidR="001A4EC8" w:rsidRPr="00592D17" w:rsidRDefault="001A4EC8" w:rsidP="009945AD">
            <w:pPr>
              <w:jc w:val="center"/>
              <w:rPr>
                <w:rFonts w:ascii="Fira Sans" w:hAnsi="Fira Sans"/>
                <w:b/>
                <w:bCs/>
                <w:sz w:val="22"/>
                <w:szCs w:val="22"/>
                <w:lang w:val="fr-FR"/>
              </w:rPr>
            </w:pPr>
            <w:r w:rsidRPr="00592D17">
              <w:rPr>
                <w:rFonts w:ascii="Fira Sans" w:hAnsi="Fira Sans"/>
                <w:b/>
                <w:bCs/>
                <w:sz w:val="22"/>
                <w:szCs w:val="22"/>
                <w:lang w:val="fr-FR"/>
              </w:rPr>
              <w:t>Non, nous ne pouvons pas nous conformer</w:t>
            </w:r>
          </w:p>
        </w:tc>
        <w:tc>
          <w:tcPr>
            <w:tcW w:w="2552" w:type="dxa"/>
          </w:tcPr>
          <w:p w14:paraId="1B0A74F1" w14:textId="77777777" w:rsidR="001A4EC8" w:rsidRPr="00592D17" w:rsidRDefault="001A4EC8" w:rsidP="009945AD">
            <w:pPr>
              <w:jc w:val="center"/>
              <w:rPr>
                <w:rFonts w:ascii="Fira Sans" w:hAnsi="Fira Sans"/>
                <w:b/>
                <w:bCs/>
                <w:sz w:val="22"/>
                <w:szCs w:val="22"/>
                <w:lang w:val="fr-FR"/>
              </w:rPr>
            </w:pPr>
            <w:r w:rsidRPr="00592D17">
              <w:rPr>
                <w:rFonts w:ascii="Fira Sans" w:hAnsi="Fira Sans"/>
                <w:b/>
                <w:bCs/>
                <w:sz w:val="22"/>
                <w:szCs w:val="22"/>
                <w:lang w:val="fr-FR"/>
              </w:rPr>
              <w:t>Si marqué comme "Non", veuillez fournir une contre-proposition</w:t>
            </w:r>
          </w:p>
        </w:tc>
      </w:tr>
      <w:tr w:rsidR="001A4EC8" w:rsidRPr="00592D17" w14:paraId="476D3317" w14:textId="77777777" w:rsidTr="009945AD">
        <w:tc>
          <w:tcPr>
            <w:tcW w:w="4248" w:type="dxa"/>
          </w:tcPr>
          <w:p w14:paraId="3BD965FF" w14:textId="77777777" w:rsidR="001A4EC8" w:rsidRPr="00592D17" w:rsidRDefault="001A4EC8" w:rsidP="009945AD">
            <w:pPr>
              <w:rPr>
                <w:rFonts w:ascii="Fira Sans" w:hAnsi="Fira Sans"/>
                <w:sz w:val="22"/>
                <w:szCs w:val="22"/>
                <w:lang w:val="fr-FR"/>
              </w:rPr>
            </w:pPr>
            <w:r w:rsidRPr="00592D17">
              <w:rPr>
                <w:rFonts w:ascii="Fira Sans" w:hAnsi="Fira Sans"/>
                <w:sz w:val="22"/>
                <w:szCs w:val="22"/>
                <w:lang w:val="fr-FR"/>
              </w:rPr>
              <w:t>Spécifications techniques minimales</w:t>
            </w:r>
          </w:p>
        </w:tc>
        <w:tc>
          <w:tcPr>
            <w:tcW w:w="992" w:type="dxa"/>
          </w:tcPr>
          <w:p w14:paraId="1E2AC320"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698C7425"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4C50A142" w14:textId="77777777" w:rsidR="001A4EC8" w:rsidRPr="00592D17" w:rsidRDefault="001A4EC8" w:rsidP="009945AD">
            <w:pPr>
              <w:jc w:val="center"/>
              <w:rPr>
                <w:rFonts w:ascii="Fira Sans" w:hAnsi="Fira Sans"/>
                <w:sz w:val="22"/>
                <w:szCs w:val="22"/>
                <w:lang w:val="fr-FR"/>
              </w:rPr>
            </w:pPr>
          </w:p>
        </w:tc>
      </w:tr>
      <w:tr w:rsidR="001A4EC8" w:rsidRPr="00592D17" w14:paraId="444FEDB2" w14:textId="77777777" w:rsidTr="009945AD">
        <w:tc>
          <w:tcPr>
            <w:tcW w:w="4248" w:type="dxa"/>
          </w:tcPr>
          <w:p w14:paraId="6326DB6A" w14:textId="6941160C" w:rsidR="001A4EC8" w:rsidRPr="00592D17" w:rsidRDefault="001A4EC8" w:rsidP="009945AD">
            <w:pPr>
              <w:rPr>
                <w:rFonts w:ascii="Fira Sans" w:hAnsi="Fira Sans"/>
                <w:sz w:val="22"/>
                <w:szCs w:val="22"/>
                <w:lang w:val="fr-FR"/>
              </w:rPr>
            </w:pPr>
            <w:r w:rsidRPr="00592D17">
              <w:rPr>
                <w:rFonts w:ascii="Fira Sans" w:hAnsi="Fira Sans"/>
                <w:sz w:val="22"/>
                <w:szCs w:val="22"/>
                <w:lang w:val="fr-FR"/>
              </w:rPr>
              <w:t>Délai de livraison</w:t>
            </w:r>
          </w:p>
        </w:tc>
        <w:tc>
          <w:tcPr>
            <w:tcW w:w="992" w:type="dxa"/>
          </w:tcPr>
          <w:p w14:paraId="64BC6AE4"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2B5D908F"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3F7F8EB9" w14:textId="77777777" w:rsidR="001A4EC8" w:rsidRPr="00592D17" w:rsidRDefault="001A4EC8" w:rsidP="009945AD">
            <w:pPr>
              <w:jc w:val="center"/>
              <w:rPr>
                <w:rFonts w:ascii="Fira Sans" w:hAnsi="Fira Sans"/>
                <w:sz w:val="22"/>
                <w:szCs w:val="22"/>
                <w:lang w:val="fr-FR"/>
              </w:rPr>
            </w:pPr>
          </w:p>
        </w:tc>
      </w:tr>
      <w:tr w:rsidR="001A4EC8" w:rsidRPr="00592D17" w14:paraId="2C0DDCC2" w14:textId="77777777" w:rsidTr="009945AD">
        <w:tc>
          <w:tcPr>
            <w:tcW w:w="4248" w:type="dxa"/>
          </w:tcPr>
          <w:p w14:paraId="7680CFB4" w14:textId="77777777" w:rsidR="001A4EC8" w:rsidRPr="00592D17" w:rsidRDefault="001A4EC8" w:rsidP="009945AD">
            <w:pPr>
              <w:rPr>
                <w:rFonts w:ascii="Fira Sans" w:hAnsi="Fira Sans"/>
                <w:sz w:val="22"/>
                <w:szCs w:val="22"/>
                <w:lang w:val="fr-FR"/>
              </w:rPr>
            </w:pPr>
            <w:r w:rsidRPr="00592D17">
              <w:rPr>
                <w:rFonts w:ascii="Fira Sans" w:hAnsi="Fira Sans"/>
                <w:sz w:val="22"/>
                <w:szCs w:val="22"/>
                <w:lang w:val="fr-FR"/>
              </w:rPr>
              <w:t>Délai de livraison (INCOTERMS)</w:t>
            </w:r>
          </w:p>
        </w:tc>
        <w:tc>
          <w:tcPr>
            <w:tcW w:w="992" w:type="dxa"/>
          </w:tcPr>
          <w:p w14:paraId="46AD1A03"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79CBB509"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16ED1335" w14:textId="77777777" w:rsidR="001A4EC8" w:rsidRPr="00592D17" w:rsidRDefault="001A4EC8" w:rsidP="009945AD">
            <w:pPr>
              <w:jc w:val="center"/>
              <w:rPr>
                <w:rFonts w:ascii="Fira Sans" w:hAnsi="Fira Sans"/>
                <w:sz w:val="22"/>
                <w:szCs w:val="22"/>
                <w:lang w:val="fr-FR"/>
              </w:rPr>
            </w:pPr>
          </w:p>
        </w:tc>
      </w:tr>
      <w:tr w:rsidR="009E4B29" w:rsidRPr="00592D17" w14:paraId="18B149B6" w14:textId="77777777" w:rsidTr="009945AD">
        <w:trPr>
          <w:trHeight w:val="79"/>
        </w:trPr>
        <w:tc>
          <w:tcPr>
            <w:tcW w:w="4248" w:type="dxa"/>
          </w:tcPr>
          <w:p w14:paraId="17521359" w14:textId="46580B88" w:rsidR="009E4B29" w:rsidRPr="00592D17" w:rsidRDefault="009E4B29" w:rsidP="009E4B29">
            <w:pPr>
              <w:rPr>
                <w:rFonts w:ascii="Fira Sans" w:hAnsi="Fira Sans"/>
                <w:sz w:val="22"/>
                <w:szCs w:val="22"/>
                <w:lang w:val="fr-FR"/>
              </w:rPr>
            </w:pPr>
            <w:r w:rsidRPr="00592D17">
              <w:rPr>
                <w:rFonts w:ascii="Fira Sans" w:hAnsi="Fira Sans"/>
                <w:sz w:val="22"/>
                <w:szCs w:val="22"/>
                <w:lang w:val="fr-FR"/>
              </w:rPr>
              <w:t>Période de garantie (le cas échéant)</w:t>
            </w:r>
          </w:p>
        </w:tc>
        <w:tc>
          <w:tcPr>
            <w:tcW w:w="992" w:type="dxa"/>
          </w:tcPr>
          <w:p w14:paraId="42BCFD65" w14:textId="66BFC676" w:rsidR="009E4B29" w:rsidRPr="00592D17" w:rsidRDefault="009E4B29" w:rsidP="009E4B29">
            <w:pPr>
              <w:jc w:val="center"/>
              <w:rPr>
                <w:rFonts w:asciiTheme="minorHAnsi" w:hAnsiTheme="minorHAnsi" w:cstheme="minorHAnsi"/>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6751F124" w14:textId="662D8D8F" w:rsidR="009E4B29" w:rsidRPr="00592D17" w:rsidRDefault="009E4B29" w:rsidP="009E4B29">
            <w:pPr>
              <w:jc w:val="center"/>
              <w:rPr>
                <w:rFonts w:asciiTheme="minorHAnsi" w:hAnsiTheme="minorHAnsi" w:cstheme="minorHAnsi"/>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4D9CF008" w14:textId="77777777" w:rsidR="009E4B29" w:rsidRPr="00592D17" w:rsidRDefault="009E4B29" w:rsidP="009E4B29">
            <w:pPr>
              <w:jc w:val="center"/>
              <w:rPr>
                <w:rFonts w:ascii="Fira Sans" w:hAnsi="Fira Sans"/>
                <w:sz w:val="22"/>
                <w:szCs w:val="22"/>
                <w:lang w:val="fr-FR"/>
              </w:rPr>
            </w:pPr>
          </w:p>
        </w:tc>
      </w:tr>
      <w:tr w:rsidR="001A4EC8" w:rsidRPr="00592D17" w14:paraId="365B2919" w14:textId="77777777" w:rsidTr="009945AD">
        <w:trPr>
          <w:trHeight w:val="79"/>
        </w:trPr>
        <w:tc>
          <w:tcPr>
            <w:tcW w:w="4248" w:type="dxa"/>
          </w:tcPr>
          <w:p w14:paraId="37284B3A" w14:textId="77777777" w:rsidR="001A4EC8" w:rsidRPr="00592D17" w:rsidRDefault="001A4EC8" w:rsidP="009945AD">
            <w:pPr>
              <w:rPr>
                <w:rFonts w:ascii="Fira Sans" w:hAnsi="Fira Sans"/>
                <w:sz w:val="22"/>
                <w:szCs w:val="22"/>
                <w:lang w:val="fr-FR"/>
              </w:rPr>
            </w:pPr>
            <w:r w:rsidRPr="00592D17">
              <w:rPr>
                <w:rFonts w:ascii="Fira Sans" w:hAnsi="Fira Sans"/>
                <w:sz w:val="22"/>
                <w:szCs w:val="22"/>
                <w:lang w:val="fr-FR"/>
              </w:rPr>
              <w:t>La validité de la citation</w:t>
            </w:r>
          </w:p>
        </w:tc>
        <w:tc>
          <w:tcPr>
            <w:tcW w:w="992" w:type="dxa"/>
          </w:tcPr>
          <w:p w14:paraId="1FDAB814"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24D4A019"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0C0EA7D7" w14:textId="77777777" w:rsidR="001A4EC8" w:rsidRPr="00592D17" w:rsidRDefault="001A4EC8" w:rsidP="009945AD">
            <w:pPr>
              <w:jc w:val="center"/>
              <w:rPr>
                <w:rFonts w:ascii="Fira Sans" w:hAnsi="Fira Sans"/>
                <w:sz w:val="22"/>
                <w:szCs w:val="22"/>
                <w:lang w:val="fr-FR"/>
              </w:rPr>
            </w:pPr>
          </w:p>
        </w:tc>
      </w:tr>
      <w:tr w:rsidR="001A4EC8" w:rsidRPr="00592D17" w14:paraId="53A3B413" w14:textId="77777777" w:rsidTr="009945AD">
        <w:trPr>
          <w:trHeight w:val="79"/>
        </w:trPr>
        <w:tc>
          <w:tcPr>
            <w:tcW w:w="4248" w:type="dxa"/>
          </w:tcPr>
          <w:p w14:paraId="0947AB1A" w14:textId="7CEF160E" w:rsidR="001A4EC8" w:rsidRPr="00592D17" w:rsidRDefault="00E27694" w:rsidP="009945AD">
            <w:pPr>
              <w:rPr>
                <w:rFonts w:ascii="Fira Sans" w:hAnsi="Fira Sans"/>
                <w:i/>
                <w:iCs/>
                <w:sz w:val="22"/>
                <w:szCs w:val="22"/>
                <w:lang w:val="fr-FR"/>
              </w:rPr>
            </w:pPr>
            <w:r w:rsidRPr="00592D17">
              <w:rPr>
                <w:rFonts w:ascii="Fira Sans" w:hAnsi="Fira Sans"/>
                <w:i/>
                <w:iCs/>
                <w:sz w:val="22"/>
                <w:szCs w:val="22"/>
                <w:lang w:val="fr-FR"/>
              </w:rPr>
              <w:t>Conditions de paiement (30 jours)</w:t>
            </w:r>
          </w:p>
        </w:tc>
        <w:tc>
          <w:tcPr>
            <w:tcW w:w="992" w:type="dxa"/>
          </w:tcPr>
          <w:p w14:paraId="1D7BC9FB"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31006B3D"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781EE0D1" w14:textId="77777777" w:rsidR="001A4EC8" w:rsidRPr="00592D17" w:rsidRDefault="001A4EC8" w:rsidP="009945AD">
            <w:pPr>
              <w:jc w:val="center"/>
              <w:rPr>
                <w:rFonts w:ascii="Fira Sans" w:hAnsi="Fira Sans"/>
                <w:sz w:val="22"/>
                <w:szCs w:val="22"/>
                <w:lang w:val="fr-FR"/>
              </w:rPr>
            </w:pPr>
          </w:p>
        </w:tc>
      </w:tr>
      <w:tr w:rsidR="00E27694" w:rsidRPr="00592D17" w14:paraId="226FF3D9" w14:textId="77777777" w:rsidTr="009945AD">
        <w:trPr>
          <w:trHeight w:val="79"/>
        </w:trPr>
        <w:tc>
          <w:tcPr>
            <w:tcW w:w="4248" w:type="dxa"/>
          </w:tcPr>
          <w:p w14:paraId="25C408D1" w14:textId="78BE83FB" w:rsidR="00E27694" w:rsidRPr="00592D17" w:rsidRDefault="00E27694" w:rsidP="00E27694">
            <w:pPr>
              <w:rPr>
                <w:rFonts w:ascii="Fira Sans" w:hAnsi="Fira Sans"/>
                <w:i/>
                <w:iCs/>
                <w:sz w:val="22"/>
                <w:szCs w:val="22"/>
                <w:lang w:val="fr-FR"/>
              </w:rPr>
            </w:pPr>
            <w:r w:rsidRPr="00592D17">
              <w:rPr>
                <w:rFonts w:ascii="Fira Sans" w:hAnsi="Fira Sans"/>
                <w:i/>
                <w:iCs/>
                <w:sz w:val="22"/>
                <w:szCs w:val="22"/>
                <w:lang w:val="fr-FR"/>
              </w:rPr>
              <w:t>Autres exigences (veuillez préciser)</w:t>
            </w:r>
          </w:p>
        </w:tc>
        <w:tc>
          <w:tcPr>
            <w:tcW w:w="992" w:type="dxa"/>
          </w:tcPr>
          <w:p w14:paraId="6C930407" w14:textId="3FDA37AF" w:rsidR="00E27694" w:rsidRPr="00592D17" w:rsidRDefault="00E27694" w:rsidP="00E27694">
            <w:pPr>
              <w:jc w:val="center"/>
              <w:rPr>
                <w:rFonts w:asciiTheme="minorHAnsi" w:hAnsiTheme="minorHAnsi" w:cstheme="minorHAnsi"/>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5F0E7308" w14:textId="31970606" w:rsidR="00E27694" w:rsidRPr="00592D17" w:rsidRDefault="00E27694" w:rsidP="00E27694">
            <w:pPr>
              <w:jc w:val="center"/>
              <w:rPr>
                <w:rFonts w:asciiTheme="minorHAnsi" w:hAnsiTheme="minorHAnsi" w:cstheme="minorHAnsi"/>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7671B6">
              <w:rPr>
                <w:rFonts w:asciiTheme="minorHAnsi" w:hAnsiTheme="minorHAnsi" w:cstheme="minorHAnsi"/>
                <w:lang w:val="fr-FR"/>
              </w:rPr>
            </w:r>
            <w:r w:rsidR="007671B6">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485FE8BA" w14:textId="77777777" w:rsidR="00E27694" w:rsidRPr="00592D17" w:rsidRDefault="00E27694" w:rsidP="00E27694">
            <w:pPr>
              <w:jc w:val="center"/>
              <w:rPr>
                <w:rFonts w:ascii="Fira Sans" w:hAnsi="Fira Sans"/>
                <w:sz w:val="22"/>
                <w:szCs w:val="22"/>
                <w:lang w:val="fr-FR"/>
              </w:rPr>
            </w:pPr>
          </w:p>
        </w:tc>
      </w:tr>
    </w:tbl>
    <w:p w14:paraId="74B5E8DF" w14:textId="77777777" w:rsidR="001A4EC8" w:rsidRPr="00592D17" w:rsidRDefault="001A4EC8" w:rsidP="00803603">
      <w:pPr>
        <w:contextualSpacing/>
        <w:jc w:val="both"/>
        <w:rPr>
          <w:rFonts w:ascii="Fira Sans" w:hAnsi="Fira Sans" w:cstheme="majorHAnsi"/>
          <w:sz w:val="22"/>
          <w:lang w:val="fr-FR"/>
        </w:rPr>
      </w:pPr>
    </w:p>
    <w:p w14:paraId="5DA3515D" w14:textId="77777777" w:rsidR="00803603" w:rsidRPr="00592D17" w:rsidRDefault="00803603" w:rsidP="00803603">
      <w:pPr>
        <w:ind w:left="360"/>
        <w:contextualSpacing/>
        <w:jc w:val="both"/>
        <w:rPr>
          <w:rFonts w:ascii="Fira Sans" w:hAnsi="Fira Sans" w:cstheme="majorHAnsi"/>
          <w:sz w:val="22"/>
          <w:lang w:val="fr-FR"/>
        </w:rPr>
      </w:pPr>
    </w:p>
    <w:p w14:paraId="5D753F04" w14:textId="77777777" w:rsidR="00803603" w:rsidRPr="00592D17" w:rsidRDefault="00803603" w:rsidP="00803603">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t xml:space="preserve"> </w:t>
      </w:r>
      <w:bookmarkStart w:id="45" w:name="_Toc135338971"/>
      <w:r w:rsidRPr="00592D17">
        <w:rPr>
          <w:rFonts w:ascii="Fira Sans" w:hAnsi="Fira Sans" w:cstheme="majorHAnsi"/>
          <w:smallCaps/>
          <w:sz w:val="24"/>
          <w:szCs w:val="24"/>
          <w:lang w:val="fr-FR"/>
        </w:rPr>
        <w:t>CRITÈRE D'ÉVALUATION</w:t>
      </w:r>
      <w:bookmarkEnd w:id="45"/>
      <w:r w:rsidRPr="00592D17">
        <w:rPr>
          <w:rFonts w:ascii="Fira Sans" w:hAnsi="Fira Sans" w:cstheme="majorHAnsi"/>
          <w:smallCaps/>
          <w:sz w:val="24"/>
          <w:szCs w:val="24"/>
          <w:lang w:val="fr-FR"/>
        </w:rPr>
        <w:t xml:space="preserve"> </w:t>
      </w:r>
    </w:p>
    <w:p w14:paraId="26A5FD98" w14:textId="77777777" w:rsidR="001C0384" w:rsidRDefault="00803603" w:rsidP="001C0384">
      <w:pPr>
        <w:spacing w:after="240"/>
        <w:ind w:left="360"/>
        <w:contextualSpacing/>
        <w:jc w:val="both"/>
        <w:rPr>
          <w:rFonts w:ascii="Fira Sans" w:hAnsi="Fira Sans" w:cstheme="majorHAnsi"/>
          <w:sz w:val="22"/>
          <w:lang w:val="fr-FR"/>
        </w:rPr>
      </w:pPr>
      <w:r w:rsidRPr="00592D17">
        <w:rPr>
          <w:rFonts w:ascii="Fira Sans" w:hAnsi="Fira Sans" w:cstheme="majorHAnsi"/>
          <w:sz w:val="22"/>
          <w:lang w:val="fr-FR"/>
        </w:rPr>
        <w:t>CARE évaluera toutes les propositions sur la base des critères suivants. Pour assurer la prise en compte de cette demande de proposition, votre proposition doit être complète et inclure tous les critères suivants :</w:t>
      </w:r>
    </w:p>
    <w:p w14:paraId="048CD090" w14:textId="77777777" w:rsidR="00E44086" w:rsidRPr="00E508FA" w:rsidRDefault="00E44086" w:rsidP="00E44086">
      <w:pPr>
        <w:pStyle w:val="Default"/>
        <w:rPr>
          <w:rFonts w:ascii="Fira Sans" w:eastAsia="Times New Roman" w:hAnsi="Fira Sans"/>
          <w:b/>
          <w:color w:val="auto"/>
          <w:u w:val="single"/>
          <w:lang w:eastAsia="fr-FR"/>
        </w:rPr>
      </w:pPr>
    </w:p>
    <w:tbl>
      <w:tblPr>
        <w:tblW w:w="9209" w:type="dxa"/>
        <w:tblCellMar>
          <w:left w:w="70" w:type="dxa"/>
          <w:right w:w="70" w:type="dxa"/>
        </w:tblCellMar>
        <w:tblLook w:val="04A0" w:firstRow="1" w:lastRow="0" w:firstColumn="1" w:lastColumn="0" w:noHBand="0" w:noVBand="1"/>
      </w:tblPr>
      <w:tblGrid>
        <w:gridCol w:w="6658"/>
        <w:gridCol w:w="2551"/>
      </w:tblGrid>
      <w:tr w:rsidR="00E44086" w:rsidRPr="003E1562" w14:paraId="581CD1FA" w14:textId="77777777" w:rsidTr="00E44086">
        <w:trPr>
          <w:trHeight w:val="278"/>
        </w:trPr>
        <w:tc>
          <w:tcPr>
            <w:tcW w:w="6658" w:type="dxa"/>
            <w:tcBorders>
              <w:top w:val="single" w:sz="4" w:space="0" w:color="auto"/>
              <w:left w:val="single" w:sz="4" w:space="0" w:color="auto"/>
              <w:bottom w:val="single" w:sz="4" w:space="0" w:color="auto"/>
              <w:right w:val="single" w:sz="4" w:space="0" w:color="000000"/>
            </w:tcBorders>
            <w:shd w:val="clear" w:color="auto" w:fill="auto"/>
            <w:hideMark/>
          </w:tcPr>
          <w:p w14:paraId="2929DEFC" w14:textId="77777777" w:rsidR="00E44086" w:rsidRPr="003E1562" w:rsidRDefault="00E44086" w:rsidP="00C9776A">
            <w:pPr>
              <w:jc w:val="center"/>
              <w:rPr>
                <w:rFonts w:ascii="Fira Sans" w:hAnsi="Fira Sans" w:cs="Calibri Light"/>
                <w:b/>
                <w:bCs/>
                <w:sz w:val="22"/>
                <w:szCs w:val="22"/>
              </w:rPr>
            </w:pPr>
            <w:r w:rsidRPr="003E1562">
              <w:rPr>
                <w:rFonts w:ascii="Fira Sans" w:hAnsi="Fira Sans" w:cs="Calibri Light"/>
                <w:b/>
                <w:bCs/>
                <w:sz w:val="22"/>
                <w:szCs w:val="22"/>
              </w:rPr>
              <w:t>Exigences / Critères d'évaluation</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465C25A4" w14:textId="09A0D65C" w:rsidR="00E44086" w:rsidRPr="003E1562" w:rsidRDefault="00D00736" w:rsidP="00C9776A">
            <w:pPr>
              <w:jc w:val="center"/>
              <w:rPr>
                <w:rFonts w:ascii="Fira Sans" w:hAnsi="Fira Sans" w:cs="Calibri Light"/>
                <w:b/>
                <w:bCs/>
                <w:sz w:val="22"/>
                <w:szCs w:val="22"/>
              </w:rPr>
            </w:pPr>
            <w:r>
              <w:rPr>
                <w:rFonts w:ascii="Fira Sans" w:hAnsi="Fira Sans" w:cs="Calibri Light"/>
                <w:b/>
                <w:bCs/>
                <w:sz w:val="22"/>
                <w:szCs w:val="22"/>
              </w:rPr>
              <w:t>40</w:t>
            </w:r>
            <w:r w:rsidR="00E44086" w:rsidRPr="003E1562">
              <w:rPr>
                <w:rFonts w:ascii="Fira Sans" w:hAnsi="Fira Sans" w:cs="Calibri Light"/>
                <w:b/>
                <w:bCs/>
                <w:sz w:val="22"/>
                <w:szCs w:val="22"/>
              </w:rPr>
              <w:t>%</w:t>
            </w:r>
          </w:p>
        </w:tc>
      </w:tr>
      <w:tr w:rsidR="00E44086" w:rsidRPr="003E1562" w14:paraId="5BE08409" w14:textId="77777777" w:rsidTr="00E44086">
        <w:trPr>
          <w:trHeight w:val="278"/>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4B05602" w14:textId="7C8D4C82" w:rsidR="00E44086" w:rsidRPr="003E1562" w:rsidRDefault="00E44086" w:rsidP="00C9776A">
            <w:pPr>
              <w:rPr>
                <w:rFonts w:ascii="Fira Sans" w:hAnsi="Fira Sans" w:cs="Calibri Light"/>
                <w:b/>
                <w:bCs/>
                <w:sz w:val="22"/>
                <w:szCs w:val="22"/>
              </w:rPr>
            </w:pPr>
            <w:r w:rsidRPr="003E1562">
              <w:rPr>
                <w:rFonts w:ascii="Fira Sans" w:hAnsi="Fira Sans" w:cs="Calibri Light"/>
                <w:b/>
                <w:bCs/>
                <w:sz w:val="22"/>
                <w:szCs w:val="22"/>
              </w:rPr>
              <w:t xml:space="preserve">1. </w:t>
            </w:r>
            <w:r w:rsidR="00EF1CF5">
              <w:rPr>
                <w:rFonts w:ascii="Fira Sans" w:hAnsi="Fira Sans" w:cs="Calibri Light"/>
                <w:b/>
                <w:bCs/>
                <w:sz w:val="22"/>
                <w:szCs w:val="22"/>
              </w:rPr>
              <w:t>Proposition technique</w:t>
            </w:r>
          </w:p>
        </w:tc>
      </w:tr>
      <w:tr w:rsidR="00E44086" w:rsidRPr="003E1562" w14:paraId="08D70F99" w14:textId="77777777" w:rsidTr="00E44086">
        <w:trPr>
          <w:trHeight w:val="278"/>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4F362A08" w14:textId="4BE94AB6" w:rsidR="00E44086" w:rsidRPr="003E1562" w:rsidRDefault="00E44086" w:rsidP="00C9776A">
            <w:pPr>
              <w:rPr>
                <w:rFonts w:ascii="Fira Sans" w:hAnsi="Fira Sans" w:cs="Calibri Light"/>
                <w:i/>
                <w:iCs/>
                <w:sz w:val="22"/>
                <w:szCs w:val="22"/>
              </w:rPr>
            </w:pPr>
            <w:r w:rsidRPr="003E1562">
              <w:rPr>
                <w:rFonts w:ascii="Fira Sans" w:hAnsi="Fira Sans" w:cs="Calibri Light"/>
                <w:i/>
                <w:iCs/>
                <w:sz w:val="22"/>
                <w:szCs w:val="22"/>
              </w:rPr>
              <w:t xml:space="preserve">A. </w:t>
            </w:r>
            <w:r w:rsidR="00264817" w:rsidRPr="003116A5">
              <w:rPr>
                <w:rFonts w:ascii="Fira Sans" w:eastAsia="Arial" w:hAnsi="Fira Sans" w:cs="Segoe UI"/>
                <w:b/>
                <w:bCs/>
                <w:sz w:val="22"/>
                <w:szCs w:val="22"/>
              </w:rPr>
              <w:t>Méthodologie proposée pour l'exécution de la tâch</w:t>
            </w:r>
            <w:r w:rsidR="00264817">
              <w:rPr>
                <w:rFonts w:ascii="Fira Sans" w:eastAsia="Arial" w:hAnsi="Fira Sans" w:cs="Segoe UI"/>
                <w:b/>
                <w:bCs/>
                <w:sz w:val="22"/>
                <w:szCs w:val="22"/>
              </w:rPr>
              <w:t>e</w:t>
            </w:r>
          </w:p>
        </w:tc>
        <w:tc>
          <w:tcPr>
            <w:tcW w:w="2551" w:type="dxa"/>
            <w:tcBorders>
              <w:top w:val="nil"/>
              <w:left w:val="nil"/>
              <w:bottom w:val="single" w:sz="4" w:space="0" w:color="auto"/>
              <w:right w:val="single" w:sz="4" w:space="0" w:color="auto"/>
            </w:tcBorders>
            <w:shd w:val="clear" w:color="000000" w:fill="FFF2CC"/>
            <w:vAlign w:val="bottom"/>
            <w:hideMark/>
          </w:tcPr>
          <w:p w14:paraId="6BF749CC" w14:textId="46741E40" w:rsidR="00E44086" w:rsidRPr="003E1562" w:rsidRDefault="00323199" w:rsidP="00C9776A">
            <w:pPr>
              <w:jc w:val="center"/>
              <w:rPr>
                <w:rFonts w:ascii="Fira Sans" w:hAnsi="Fira Sans" w:cs="Calibri Light"/>
                <w:i/>
                <w:iCs/>
                <w:sz w:val="22"/>
                <w:szCs w:val="22"/>
              </w:rPr>
            </w:pPr>
            <w:r>
              <w:rPr>
                <w:rFonts w:ascii="Fira Sans" w:hAnsi="Fira Sans" w:cs="Calibri Light"/>
                <w:i/>
                <w:iCs/>
                <w:sz w:val="22"/>
                <w:szCs w:val="22"/>
              </w:rPr>
              <w:t>40</w:t>
            </w:r>
            <w:r w:rsidR="00E44086" w:rsidRPr="003E1562">
              <w:rPr>
                <w:rFonts w:ascii="Fira Sans" w:hAnsi="Fira Sans" w:cs="Calibri Light"/>
                <w:i/>
                <w:iCs/>
                <w:sz w:val="22"/>
                <w:szCs w:val="22"/>
              </w:rPr>
              <w:t>%</w:t>
            </w:r>
          </w:p>
        </w:tc>
      </w:tr>
      <w:tr w:rsidR="00E44086" w:rsidRPr="003E1562" w14:paraId="2FD2EB47" w14:textId="77777777" w:rsidTr="00E44086">
        <w:trPr>
          <w:trHeight w:val="278"/>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3D7E170E" w14:textId="4AD92239" w:rsidR="00E44086" w:rsidRPr="000B5F0C" w:rsidRDefault="00E44086" w:rsidP="000B5F0C">
            <w:pPr>
              <w:spacing w:line="256" w:lineRule="auto"/>
              <w:jc w:val="both"/>
              <w:rPr>
                <w:rFonts w:ascii="Fira Sans" w:eastAsia="Arial" w:hAnsi="Fira Sans" w:cs="Segoe UI"/>
                <w:b/>
                <w:bCs/>
                <w:sz w:val="22"/>
                <w:szCs w:val="22"/>
              </w:rPr>
            </w:pPr>
            <w:r w:rsidRPr="003E1562">
              <w:rPr>
                <w:rFonts w:ascii="Fira Sans" w:hAnsi="Fira Sans" w:cs="Calibri Light"/>
                <w:i/>
                <w:iCs/>
                <w:sz w:val="22"/>
                <w:szCs w:val="22"/>
              </w:rPr>
              <w:t xml:space="preserve">B. </w:t>
            </w:r>
            <w:r w:rsidR="00323199" w:rsidRPr="003116A5">
              <w:rPr>
                <w:rFonts w:ascii="Fira Sans" w:eastAsia="Arial" w:hAnsi="Fira Sans" w:cs="Segoe UI"/>
                <w:sz w:val="22"/>
                <w:szCs w:val="22"/>
              </w:rPr>
              <w:t>Expérience pertinente</w:t>
            </w:r>
          </w:p>
        </w:tc>
        <w:tc>
          <w:tcPr>
            <w:tcW w:w="2551" w:type="dxa"/>
            <w:tcBorders>
              <w:top w:val="nil"/>
              <w:left w:val="nil"/>
              <w:bottom w:val="single" w:sz="4" w:space="0" w:color="auto"/>
              <w:right w:val="single" w:sz="4" w:space="0" w:color="auto"/>
            </w:tcBorders>
            <w:shd w:val="clear" w:color="000000" w:fill="FFF2CC"/>
            <w:hideMark/>
          </w:tcPr>
          <w:p w14:paraId="29474FF3" w14:textId="0DFEC1ED" w:rsidR="00E44086" w:rsidRPr="003E1562" w:rsidRDefault="00323199" w:rsidP="00C9776A">
            <w:pPr>
              <w:jc w:val="center"/>
              <w:rPr>
                <w:rFonts w:ascii="Fira Sans" w:hAnsi="Fira Sans" w:cs="Calibri Light"/>
                <w:i/>
                <w:iCs/>
                <w:sz w:val="22"/>
                <w:szCs w:val="22"/>
              </w:rPr>
            </w:pPr>
            <w:r>
              <w:rPr>
                <w:rFonts w:ascii="Fira Sans" w:hAnsi="Fira Sans" w:cs="Calibri Light"/>
                <w:i/>
                <w:iCs/>
                <w:sz w:val="22"/>
                <w:szCs w:val="22"/>
              </w:rPr>
              <w:t>2</w:t>
            </w:r>
            <w:r w:rsidR="00D00736">
              <w:rPr>
                <w:rFonts w:ascii="Fira Sans" w:hAnsi="Fira Sans" w:cs="Calibri Light"/>
                <w:i/>
                <w:iCs/>
                <w:sz w:val="22"/>
                <w:szCs w:val="22"/>
              </w:rPr>
              <w:t>5</w:t>
            </w:r>
            <w:r w:rsidR="00E44086" w:rsidRPr="003E1562">
              <w:rPr>
                <w:rFonts w:ascii="Fira Sans" w:hAnsi="Fira Sans" w:cs="Calibri Light"/>
                <w:i/>
                <w:iCs/>
                <w:sz w:val="22"/>
                <w:szCs w:val="22"/>
              </w:rPr>
              <w:t>%</w:t>
            </w:r>
          </w:p>
        </w:tc>
      </w:tr>
      <w:tr w:rsidR="00E44086" w:rsidRPr="003E1562" w14:paraId="22FBFF27" w14:textId="77777777" w:rsidTr="00264817">
        <w:trPr>
          <w:trHeight w:val="278"/>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4998E001" w14:textId="7775FF8C" w:rsidR="00E44086" w:rsidRPr="00264817" w:rsidRDefault="00264817" w:rsidP="00264817">
            <w:pPr>
              <w:rPr>
                <w:rFonts w:ascii="Fira Sans" w:hAnsi="Fira Sans" w:cs="Calibri Light"/>
                <w:i/>
                <w:iCs/>
              </w:rPr>
            </w:pPr>
            <w:r>
              <w:rPr>
                <w:rFonts w:ascii="Fira Sans" w:hAnsi="Fira Sans" w:cs="Calibri Light"/>
                <w:i/>
                <w:iCs/>
              </w:rPr>
              <w:t>C.</w:t>
            </w:r>
            <w:r w:rsidRPr="003116A5">
              <w:rPr>
                <w:rFonts w:ascii="Fira Sans" w:eastAsia="Arial" w:hAnsi="Fira Sans" w:cs="Segoe UI"/>
                <w:b/>
                <w:bCs/>
                <w:sz w:val="22"/>
                <w:szCs w:val="22"/>
              </w:rPr>
              <w:t xml:space="preserve"> Qualité du personnel professionnel</w:t>
            </w:r>
          </w:p>
        </w:tc>
        <w:tc>
          <w:tcPr>
            <w:tcW w:w="2551" w:type="dxa"/>
            <w:tcBorders>
              <w:top w:val="nil"/>
              <w:left w:val="nil"/>
              <w:bottom w:val="single" w:sz="4" w:space="0" w:color="auto"/>
              <w:right w:val="single" w:sz="4" w:space="0" w:color="auto"/>
            </w:tcBorders>
            <w:shd w:val="clear" w:color="000000" w:fill="FFF2CC"/>
            <w:hideMark/>
          </w:tcPr>
          <w:p w14:paraId="08D65EB5" w14:textId="29A6139A" w:rsidR="00E44086" w:rsidRPr="003E1562" w:rsidRDefault="00E44086" w:rsidP="00C9776A">
            <w:pPr>
              <w:jc w:val="center"/>
              <w:rPr>
                <w:rFonts w:ascii="Fira Sans" w:hAnsi="Fira Sans" w:cs="Calibri Light"/>
                <w:i/>
                <w:iCs/>
                <w:sz w:val="22"/>
                <w:szCs w:val="22"/>
              </w:rPr>
            </w:pPr>
            <w:r w:rsidRPr="003E1562">
              <w:rPr>
                <w:rFonts w:ascii="Fira Sans" w:hAnsi="Fira Sans" w:cs="Calibri Light"/>
                <w:i/>
                <w:iCs/>
                <w:sz w:val="22"/>
                <w:szCs w:val="22"/>
              </w:rPr>
              <w:t>1</w:t>
            </w:r>
            <w:r w:rsidR="00264817">
              <w:rPr>
                <w:rFonts w:ascii="Fira Sans" w:hAnsi="Fira Sans" w:cs="Calibri Light"/>
                <w:i/>
                <w:iCs/>
                <w:sz w:val="22"/>
                <w:szCs w:val="22"/>
              </w:rPr>
              <w:t>5</w:t>
            </w:r>
            <w:r w:rsidRPr="003E1562">
              <w:rPr>
                <w:rFonts w:ascii="Fira Sans" w:hAnsi="Fira Sans" w:cs="Calibri Light"/>
                <w:i/>
                <w:iCs/>
                <w:sz w:val="22"/>
                <w:szCs w:val="22"/>
              </w:rPr>
              <w:t>%</w:t>
            </w:r>
          </w:p>
        </w:tc>
      </w:tr>
      <w:tr w:rsidR="00E44086" w:rsidRPr="003E1562" w14:paraId="13FCF1C6" w14:textId="77777777" w:rsidTr="00264817">
        <w:trPr>
          <w:trHeight w:val="278"/>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387833E4" w14:textId="79D85DEA" w:rsidR="00E44086" w:rsidRPr="003E1562" w:rsidRDefault="00E44086" w:rsidP="00C9776A">
            <w:pPr>
              <w:rPr>
                <w:rFonts w:ascii="Fira Sans" w:hAnsi="Fira Sans" w:cs="Calibri Light"/>
                <w:i/>
                <w:iCs/>
                <w:sz w:val="22"/>
                <w:szCs w:val="22"/>
              </w:rPr>
            </w:pPr>
          </w:p>
        </w:tc>
        <w:tc>
          <w:tcPr>
            <w:tcW w:w="2551" w:type="dxa"/>
            <w:tcBorders>
              <w:top w:val="nil"/>
              <w:left w:val="nil"/>
              <w:bottom w:val="single" w:sz="4" w:space="0" w:color="auto"/>
              <w:right w:val="single" w:sz="4" w:space="0" w:color="auto"/>
            </w:tcBorders>
            <w:shd w:val="clear" w:color="000000" w:fill="FFF2CC"/>
            <w:hideMark/>
          </w:tcPr>
          <w:p w14:paraId="766B788F" w14:textId="45203F3D" w:rsidR="00E44086" w:rsidRPr="003E1562" w:rsidRDefault="00264817" w:rsidP="00C9776A">
            <w:pPr>
              <w:jc w:val="center"/>
              <w:rPr>
                <w:rFonts w:ascii="Fira Sans" w:hAnsi="Fira Sans" w:cs="Calibri Light"/>
                <w:i/>
                <w:iCs/>
                <w:sz w:val="22"/>
                <w:szCs w:val="22"/>
              </w:rPr>
            </w:pPr>
            <w:r>
              <w:rPr>
                <w:rFonts w:ascii="Fira Sans" w:hAnsi="Fira Sans" w:cs="Calibri Light"/>
                <w:i/>
                <w:iCs/>
                <w:sz w:val="22"/>
                <w:szCs w:val="22"/>
              </w:rPr>
              <w:t>0</w:t>
            </w:r>
            <w:r w:rsidR="00E44086" w:rsidRPr="003E1562">
              <w:rPr>
                <w:rFonts w:ascii="Fira Sans" w:hAnsi="Fira Sans" w:cs="Calibri Light"/>
                <w:i/>
                <w:iCs/>
                <w:sz w:val="22"/>
                <w:szCs w:val="22"/>
              </w:rPr>
              <w:t>0%</w:t>
            </w:r>
          </w:p>
        </w:tc>
      </w:tr>
      <w:tr w:rsidR="00E44086" w:rsidRPr="003E1562" w14:paraId="3A43051A" w14:textId="77777777" w:rsidTr="00E44086">
        <w:trPr>
          <w:trHeight w:val="278"/>
        </w:trPr>
        <w:tc>
          <w:tcPr>
            <w:tcW w:w="6658" w:type="dxa"/>
            <w:tcBorders>
              <w:top w:val="single" w:sz="4" w:space="0" w:color="auto"/>
              <w:left w:val="single" w:sz="4" w:space="0" w:color="auto"/>
              <w:bottom w:val="single" w:sz="4" w:space="0" w:color="auto"/>
              <w:right w:val="single" w:sz="4" w:space="0" w:color="auto"/>
            </w:tcBorders>
            <w:shd w:val="clear" w:color="000000" w:fill="FFFFFF"/>
            <w:hideMark/>
          </w:tcPr>
          <w:p w14:paraId="69D3FB17" w14:textId="5518D4CD" w:rsidR="00E44086" w:rsidRPr="003E1562" w:rsidRDefault="00E44086" w:rsidP="00C9776A">
            <w:pPr>
              <w:rPr>
                <w:rFonts w:ascii="Fira Sans" w:hAnsi="Fira Sans" w:cs="Calibri Light"/>
                <w:i/>
                <w:iCs/>
                <w:sz w:val="22"/>
                <w:szCs w:val="22"/>
              </w:rPr>
            </w:pPr>
          </w:p>
        </w:tc>
        <w:tc>
          <w:tcPr>
            <w:tcW w:w="2551" w:type="dxa"/>
            <w:tcBorders>
              <w:top w:val="nil"/>
              <w:left w:val="nil"/>
              <w:bottom w:val="single" w:sz="4" w:space="0" w:color="auto"/>
              <w:right w:val="single" w:sz="4" w:space="0" w:color="auto"/>
            </w:tcBorders>
            <w:shd w:val="clear" w:color="000000" w:fill="FFF2CC"/>
            <w:vAlign w:val="bottom"/>
            <w:hideMark/>
          </w:tcPr>
          <w:p w14:paraId="04548A1C" w14:textId="4D7858D1" w:rsidR="00E44086" w:rsidRPr="003E1562" w:rsidRDefault="00264817" w:rsidP="00C9776A">
            <w:pPr>
              <w:jc w:val="center"/>
              <w:rPr>
                <w:rFonts w:ascii="Fira Sans" w:hAnsi="Fira Sans" w:cs="Calibri Light"/>
                <w:i/>
                <w:iCs/>
                <w:sz w:val="22"/>
                <w:szCs w:val="22"/>
              </w:rPr>
            </w:pPr>
            <w:r>
              <w:rPr>
                <w:rFonts w:ascii="Fira Sans" w:hAnsi="Fira Sans" w:cs="Calibri Light"/>
                <w:i/>
                <w:iCs/>
                <w:sz w:val="22"/>
                <w:szCs w:val="22"/>
              </w:rPr>
              <w:t>0</w:t>
            </w:r>
            <w:r w:rsidR="00E44086" w:rsidRPr="003E1562">
              <w:rPr>
                <w:rFonts w:ascii="Fira Sans" w:hAnsi="Fira Sans" w:cs="Calibri Light"/>
                <w:i/>
                <w:iCs/>
                <w:sz w:val="22"/>
                <w:szCs w:val="22"/>
              </w:rPr>
              <w:t>0%</w:t>
            </w:r>
          </w:p>
        </w:tc>
      </w:tr>
      <w:tr w:rsidR="00E44086" w:rsidRPr="003E1562" w14:paraId="7D256AF2" w14:textId="77777777" w:rsidTr="00E44086">
        <w:trPr>
          <w:trHeight w:val="278"/>
        </w:trPr>
        <w:tc>
          <w:tcPr>
            <w:tcW w:w="6658" w:type="dxa"/>
            <w:tcBorders>
              <w:top w:val="single" w:sz="4" w:space="0" w:color="auto"/>
              <w:left w:val="single" w:sz="4" w:space="0" w:color="auto"/>
              <w:bottom w:val="single" w:sz="4" w:space="0" w:color="auto"/>
              <w:right w:val="single" w:sz="4" w:space="0" w:color="000000"/>
            </w:tcBorders>
            <w:shd w:val="clear" w:color="auto" w:fill="auto"/>
            <w:hideMark/>
          </w:tcPr>
          <w:p w14:paraId="38278160" w14:textId="77777777" w:rsidR="00E44086" w:rsidRPr="003E1562" w:rsidRDefault="00E44086" w:rsidP="00C9776A">
            <w:pPr>
              <w:jc w:val="right"/>
              <w:rPr>
                <w:rFonts w:ascii="Fira Sans" w:hAnsi="Fira Sans" w:cs="Calibri Light"/>
                <w:b/>
                <w:bCs/>
                <w:i/>
                <w:iCs/>
                <w:sz w:val="22"/>
                <w:szCs w:val="22"/>
              </w:rPr>
            </w:pPr>
            <w:r w:rsidRPr="003E1562">
              <w:rPr>
                <w:rFonts w:ascii="Fira Sans" w:hAnsi="Fira Sans" w:cs="Calibri Light"/>
                <w:b/>
                <w:bCs/>
                <w:i/>
                <w:iCs/>
                <w:sz w:val="22"/>
                <w:szCs w:val="22"/>
              </w:rPr>
              <w:t>Total</w:t>
            </w:r>
          </w:p>
        </w:tc>
        <w:tc>
          <w:tcPr>
            <w:tcW w:w="2551" w:type="dxa"/>
            <w:tcBorders>
              <w:top w:val="nil"/>
              <w:left w:val="nil"/>
              <w:bottom w:val="single" w:sz="4" w:space="0" w:color="auto"/>
              <w:right w:val="single" w:sz="4" w:space="0" w:color="auto"/>
            </w:tcBorders>
            <w:shd w:val="clear" w:color="000000" w:fill="FFF2CC"/>
            <w:vAlign w:val="bottom"/>
            <w:hideMark/>
          </w:tcPr>
          <w:p w14:paraId="5E9B0BED" w14:textId="77777777" w:rsidR="00E44086" w:rsidRPr="003E1562" w:rsidRDefault="00E44086" w:rsidP="00C9776A">
            <w:pPr>
              <w:jc w:val="center"/>
              <w:rPr>
                <w:rFonts w:ascii="Fira Sans" w:hAnsi="Fira Sans" w:cs="Calibri Light"/>
                <w:b/>
                <w:bCs/>
                <w:sz w:val="22"/>
                <w:szCs w:val="22"/>
              </w:rPr>
            </w:pPr>
            <w:r w:rsidRPr="003E1562">
              <w:rPr>
                <w:rFonts w:ascii="Fira Sans" w:hAnsi="Fira Sans" w:cs="Calibri Light"/>
                <w:b/>
                <w:bCs/>
                <w:sz w:val="22"/>
                <w:szCs w:val="22"/>
              </w:rPr>
              <w:t>80%</w:t>
            </w:r>
          </w:p>
        </w:tc>
      </w:tr>
      <w:tr w:rsidR="00E44086" w:rsidRPr="003E1562" w14:paraId="42470EF1" w14:textId="77777777" w:rsidTr="00E44086">
        <w:trPr>
          <w:trHeight w:val="278"/>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84BCAD" w14:textId="77777777" w:rsidR="00E44086" w:rsidRPr="003E1562" w:rsidRDefault="00E44086" w:rsidP="00C9776A">
            <w:pPr>
              <w:rPr>
                <w:rFonts w:ascii="Fira Sans" w:hAnsi="Fira Sans" w:cs="Calibri Light"/>
                <w:b/>
                <w:bCs/>
                <w:sz w:val="22"/>
                <w:szCs w:val="22"/>
              </w:rPr>
            </w:pPr>
            <w:r w:rsidRPr="003E1562">
              <w:rPr>
                <w:rFonts w:ascii="Fira Sans" w:hAnsi="Fira Sans" w:cs="Calibri Light"/>
                <w:b/>
                <w:bCs/>
                <w:sz w:val="22"/>
                <w:szCs w:val="22"/>
              </w:rPr>
              <w:t>2. Proposition financière (valeur et coût)</w:t>
            </w:r>
          </w:p>
        </w:tc>
      </w:tr>
      <w:tr w:rsidR="00E44086" w:rsidRPr="003E1562" w14:paraId="2A526EE7" w14:textId="77777777" w:rsidTr="00E44086">
        <w:trPr>
          <w:trHeight w:val="278"/>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3B150214" w14:textId="77777777" w:rsidR="00E44086" w:rsidRPr="003E1562" w:rsidRDefault="00E44086" w:rsidP="00C9776A">
            <w:pPr>
              <w:rPr>
                <w:rFonts w:ascii="Fira Sans" w:hAnsi="Fira Sans" w:cs="Calibri Light"/>
                <w:i/>
                <w:iCs/>
                <w:sz w:val="22"/>
                <w:szCs w:val="22"/>
              </w:rPr>
            </w:pPr>
            <w:r w:rsidRPr="003E1562">
              <w:rPr>
                <w:rFonts w:ascii="Fira Sans" w:hAnsi="Fira Sans" w:cs="Calibri Light"/>
                <w:i/>
                <w:iCs/>
                <w:sz w:val="22"/>
                <w:szCs w:val="22"/>
              </w:rPr>
              <w:t>E. Valeur et coût*</w:t>
            </w:r>
          </w:p>
        </w:tc>
        <w:tc>
          <w:tcPr>
            <w:tcW w:w="2551" w:type="dxa"/>
            <w:tcBorders>
              <w:top w:val="nil"/>
              <w:left w:val="nil"/>
              <w:bottom w:val="single" w:sz="4" w:space="0" w:color="auto"/>
              <w:right w:val="single" w:sz="4" w:space="0" w:color="auto"/>
            </w:tcBorders>
            <w:shd w:val="clear" w:color="000000" w:fill="FFF2CC"/>
            <w:vAlign w:val="bottom"/>
            <w:hideMark/>
          </w:tcPr>
          <w:p w14:paraId="2FFD7A88" w14:textId="77777777" w:rsidR="00E44086" w:rsidRPr="003E1562" w:rsidRDefault="00E44086" w:rsidP="00C9776A">
            <w:pPr>
              <w:jc w:val="center"/>
              <w:rPr>
                <w:rFonts w:ascii="Fira Sans" w:hAnsi="Fira Sans" w:cs="Calibri Light"/>
                <w:i/>
                <w:iCs/>
                <w:sz w:val="22"/>
                <w:szCs w:val="22"/>
              </w:rPr>
            </w:pPr>
            <w:r w:rsidRPr="003E1562">
              <w:rPr>
                <w:rFonts w:ascii="Fira Sans" w:hAnsi="Fira Sans" w:cs="Calibri Light"/>
                <w:i/>
                <w:iCs/>
                <w:sz w:val="22"/>
                <w:szCs w:val="22"/>
              </w:rPr>
              <w:t>20%</w:t>
            </w:r>
          </w:p>
        </w:tc>
      </w:tr>
      <w:tr w:rsidR="00E44086" w:rsidRPr="003E1562" w14:paraId="4F5553B6" w14:textId="77777777" w:rsidTr="00E44086">
        <w:trPr>
          <w:trHeight w:val="278"/>
        </w:trPr>
        <w:tc>
          <w:tcPr>
            <w:tcW w:w="6658" w:type="dxa"/>
            <w:tcBorders>
              <w:top w:val="single" w:sz="4" w:space="0" w:color="auto"/>
              <w:left w:val="single" w:sz="4" w:space="0" w:color="auto"/>
              <w:bottom w:val="single" w:sz="4" w:space="0" w:color="auto"/>
              <w:right w:val="single" w:sz="4" w:space="0" w:color="000000"/>
            </w:tcBorders>
            <w:shd w:val="clear" w:color="auto" w:fill="auto"/>
            <w:hideMark/>
          </w:tcPr>
          <w:p w14:paraId="37754FF0" w14:textId="77777777" w:rsidR="00E44086" w:rsidRPr="003E1562" w:rsidRDefault="00E44086" w:rsidP="00C9776A">
            <w:pPr>
              <w:jc w:val="right"/>
              <w:rPr>
                <w:rFonts w:ascii="Fira Sans" w:hAnsi="Fira Sans" w:cs="Calibri Light"/>
                <w:b/>
                <w:bCs/>
                <w:i/>
                <w:iCs/>
                <w:sz w:val="22"/>
                <w:szCs w:val="22"/>
              </w:rPr>
            </w:pPr>
            <w:r w:rsidRPr="003E1562">
              <w:rPr>
                <w:rFonts w:ascii="Fira Sans" w:hAnsi="Fira Sans" w:cs="Calibri Light"/>
                <w:b/>
                <w:bCs/>
                <w:i/>
                <w:iCs/>
                <w:sz w:val="22"/>
                <w:szCs w:val="22"/>
              </w:rPr>
              <w:t>Total</w:t>
            </w:r>
          </w:p>
        </w:tc>
        <w:tc>
          <w:tcPr>
            <w:tcW w:w="2551" w:type="dxa"/>
            <w:tcBorders>
              <w:top w:val="nil"/>
              <w:left w:val="nil"/>
              <w:bottom w:val="single" w:sz="4" w:space="0" w:color="auto"/>
              <w:right w:val="single" w:sz="4" w:space="0" w:color="auto"/>
            </w:tcBorders>
            <w:shd w:val="clear" w:color="000000" w:fill="FFF2CC"/>
            <w:vAlign w:val="bottom"/>
            <w:hideMark/>
          </w:tcPr>
          <w:p w14:paraId="2A88709F" w14:textId="77777777" w:rsidR="00E44086" w:rsidRPr="003E1562" w:rsidRDefault="00E44086" w:rsidP="00C9776A">
            <w:pPr>
              <w:jc w:val="center"/>
              <w:rPr>
                <w:rFonts w:ascii="Fira Sans" w:hAnsi="Fira Sans" w:cs="Calibri Light"/>
                <w:b/>
                <w:bCs/>
                <w:sz w:val="22"/>
                <w:szCs w:val="22"/>
              </w:rPr>
            </w:pPr>
            <w:r w:rsidRPr="003E1562">
              <w:rPr>
                <w:rFonts w:ascii="Fira Sans" w:hAnsi="Fira Sans" w:cs="Calibri Light"/>
                <w:b/>
                <w:bCs/>
                <w:sz w:val="22"/>
                <w:szCs w:val="22"/>
              </w:rPr>
              <w:t>20%</w:t>
            </w:r>
          </w:p>
        </w:tc>
      </w:tr>
      <w:tr w:rsidR="00E44086" w:rsidRPr="003E1562" w14:paraId="3E8D04D8" w14:textId="77777777" w:rsidTr="00E44086">
        <w:trPr>
          <w:trHeight w:val="260"/>
        </w:trPr>
        <w:tc>
          <w:tcPr>
            <w:tcW w:w="66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793FB1" w14:textId="77777777" w:rsidR="00E44086" w:rsidRPr="003E1562" w:rsidRDefault="00E44086" w:rsidP="00E44086">
            <w:pPr>
              <w:rPr>
                <w:rFonts w:ascii="Fira Sans" w:hAnsi="Fira Sans" w:cs="Calibri Light"/>
                <w:b/>
                <w:bCs/>
                <w:color w:val="000000"/>
                <w:sz w:val="22"/>
                <w:szCs w:val="22"/>
              </w:rPr>
            </w:pPr>
            <w:r w:rsidRPr="003E1562">
              <w:rPr>
                <w:rFonts w:ascii="Fira Sans" w:hAnsi="Fira Sans" w:cs="Calibri Light"/>
                <w:b/>
                <w:bCs/>
                <w:color w:val="000000"/>
                <w:sz w:val="22"/>
                <w:szCs w:val="22"/>
              </w:rPr>
              <w:t xml:space="preserve"> Total</w:t>
            </w:r>
            <w:r w:rsidRPr="003E1562">
              <w:rPr>
                <w:rFonts w:ascii="Fira Sans" w:hAnsi="Fira Sans" w:cs="Calibri Light"/>
                <w:color w:val="000000"/>
                <w:sz w:val="22"/>
                <w:szCs w:val="22"/>
              </w:rPr>
              <w:t xml:space="preserve"> (La somme totale doit toujours être de 100 %)</w:t>
            </w:r>
          </w:p>
        </w:tc>
        <w:tc>
          <w:tcPr>
            <w:tcW w:w="2551" w:type="dxa"/>
            <w:tcBorders>
              <w:top w:val="nil"/>
              <w:left w:val="nil"/>
              <w:bottom w:val="single" w:sz="4" w:space="0" w:color="auto"/>
              <w:right w:val="single" w:sz="4" w:space="0" w:color="auto"/>
            </w:tcBorders>
            <w:shd w:val="clear" w:color="000000" w:fill="D0CECE"/>
            <w:noWrap/>
            <w:vAlign w:val="bottom"/>
            <w:hideMark/>
          </w:tcPr>
          <w:p w14:paraId="218D2339" w14:textId="77777777" w:rsidR="00E44086" w:rsidRPr="003E1562" w:rsidRDefault="00E44086" w:rsidP="00C9776A">
            <w:pPr>
              <w:jc w:val="center"/>
              <w:rPr>
                <w:rFonts w:ascii="Fira Sans" w:hAnsi="Fira Sans" w:cs="Calibri Light"/>
                <w:b/>
                <w:bCs/>
                <w:color w:val="000000"/>
                <w:sz w:val="22"/>
                <w:szCs w:val="22"/>
              </w:rPr>
            </w:pPr>
            <w:r w:rsidRPr="003E1562">
              <w:rPr>
                <w:rFonts w:ascii="Fira Sans" w:hAnsi="Fira Sans" w:cs="Calibri Light"/>
                <w:b/>
                <w:bCs/>
                <w:color w:val="000000"/>
                <w:sz w:val="22"/>
                <w:szCs w:val="22"/>
              </w:rPr>
              <w:t>100%</w:t>
            </w:r>
          </w:p>
        </w:tc>
      </w:tr>
    </w:tbl>
    <w:p w14:paraId="10F32C7F" w14:textId="48FE74EE" w:rsidR="00A319F5" w:rsidRPr="00592D17" w:rsidRDefault="001C0384" w:rsidP="001C0384">
      <w:pPr>
        <w:spacing w:after="240"/>
        <w:ind w:left="360"/>
        <w:contextualSpacing/>
        <w:jc w:val="both"/>
        <w:rPr>
          <w:rFonts w:ascii="Fira Sans" w:hAnsi="Fira Sans" w:cstheme="majorHAnsi"/>
          <w:sz w:val="22"/>
          <w:lang w:val="fr-FR"/>
        </w:rPr>
      </w:pPr>
      <w:r w:rsidRPr="00592D17">
        <w:rPr>
          <w:rFonts w:ascii="Fira Sans" w:hAnsi="Fira Sans" w:cstheme="majorHAnsi"/>
          <w:sz w:val="22"/>
          <w:lang w:val="fr-FR"/>
        </w:rPr>
        <w:t xml:space="preserve"> </w:t>
      </w:r>
    </w:p>
    <w:p w14:paraId="7DE58749" w14:textId="4BCBAF64" w:rsidR="00803603" w:rsidRPr="00592D17" w:rsidRDefault="00803603" w:rsidP="001C6419">
      <w:pPr>
        <w:contextualSpacing/>
        <w:jc w:val="both"/>
        <w:rPr>
          <w:rFonts w:ascii="Fira Sans" w:hAnsi="Fira Sans" w:cstheme="majorHAnsi"/>
          <w:sz w:val="24"/>
          <w:lang w:val="fr-FR"/>
        </w:rPr>
      </w:pPr>
      <w:r w:rsidRPr="00592D17">
        <w:rPr>
          <w:rFonts w:ascii="Fira Sans" w:hAnsi="Fira Sans" w:cstheme="majorHAnsi"/>
          <w:sz w:val="24"/>
          <w:highlight w:val="yellow"/>
          <w:lang w:val="fr-FR"/>
        </w:rPr>
        <w:t>CARE examinera les budgets et les prix proposés après l'examen initial des critères</w:t>
      </w:r>
      <w:r w:rsidR="001C6419">
        <w:rPr>
          <w:rFonts w:ascii="Fira Sans" w:hAnsi="Fira Sans" w:cstheme="majorHAnsi"/>
          <w:sz w:val="24"/>
          <w:highlight w:val="yellow"/>
          <w:lang w:val="fr-FR"/>
        </w:rPr>
        <w:t xml:space="preserve"> techniques (1 à 5) </w:t>
      </w:r>
      <w:r w:rsidRPr="00592D17">
        <w:rPr>
          <w:rFonts w:ascii="Fira Sans" w:hAnsi="Fira Sans" w:cstheme="majorHAnsi"/>
          <w:sz w:val="24"/>
          <w:highlight w:val="yellow"/>
          <w:lang w:val="fr-FR"/>
        </w:rPr>
        <w:t>ci-</w:t>
      </w:r>
      <w:r w:rsidR="00202F89" w:rsidRPr="00592D17">
        <w:rPr>
          <w:rFonts w:ascii="Fira Sans" w:hAnsi="Fira Sans" w:cstheme="majorHAnsi"/>
          <w:sz w:val="24"/>
          <w:highlight w:val="yellow"/>
          <w:lang w:val="fr-FR"/>
        </w:rPr>
        <w:t>dessus. *</w:t>
      </w:r>
    </w:p>
    <w:p w14:paraId="52480536" w14:textId="77777777" w:rsidR="00803603" w:rsidRPr="00592D17" w:rsidRDefault="00803603" w:rsidP="00A147F1">
      <w:pPr>
        <w:ind w:left="360"/>
        <w:contextualSpacing/>
        <w:jc w:val="both"/>
        <w:rPr>
          <w:rFonts w:ascii="Fira Sans" w:hAnsi="Fira Sans" w:cstheme="majorHAnsi"/>
          <w:sz w:val="22"/>
          <w:szCs w:val="22"/>
          <w:lang w:val="fr-FR"/>
        </w:rPr>
      </w:pPr>
    </w:p>
    <w:sectPr w:rsidR="00803603" w:rsidRPr="00592D17" w:rsidSect="009945AD">
      <w:pgSz w:w="12240" w:h="15840" w:code="1"/>
      <w:pgMar w:top="216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F4868" w14:textId="77777777" w:rsidR="00C93209" w:rsidRDefault="00C93209">
      <w:r>
        <w:separator/>
      </w:r>
    </w:p>
  </w:endnote>
  <w:endnote w:type="continuationSeparator" w:id="0">
    <w:p w14:paraId="6A0CAE03" w14:textId="77777777" w:rsidR="00C93209" w:rsidRDefault="00C93209">
      <w:r>
        <w:continuationSeparator/>
      </w:r>
    </w:p>
  </w:endnote>
  <w:endnote w:type="continuationNotice" w:id="1">
    <w:p w14:paraId="5C446449" w14:textId="77777777" w:rsidR="00C93209" w:rsidRDefault="00C93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altName w:val="Calibri"/>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ova">
    <w:charset w:val="00"/>
    <w:family w:val="swiss"/>
    <w:pitch w:val="variable"/>
    <w:sig w:usb0="0000028F" w:usb1="00000002" w:usb2="00000000" w:usb3="00000000" w:csb0="0000019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59124" w14:textId="77777777" w:rsidR="009945AD" w:rsidRDefault="00136C88" w:rsidP="009945A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8DD990" w14:textId="77777777" w:rsidR="009945AD" w:rsidRDefault="009945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0F02C" w14:textId="232AA503" w:rsidR="009945AD" w:rsidRDefault="00136C88" w:rsidP="009945A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tbl>
    <w:tblPr>
      <w:tblW w:w="9982" w:type="dxa"/>
      <w:tblInd w:w="-262"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10"/>
      <w:gridCol w:w="5310"/>
      <w:gridCol w:w="2962"/>
    </w:tblGrid>
    <w:tr w:rsidR="009945AD" w14:paraId="0C41C7E1" w14:textId="77777777" w:rsidTr="009945AD">
      <w:trPr>
        <w:trHeight w:val="713"/>
      </w:trPr>
      <w:tc>
        <w:tcPr>
          <w:tcW w:w="1710" w:type="dxa"/>
        </w:tcPr>
        <w:p w14:paraId="22EAAD84" w14:textId="77777777" w:rsidR="009945AD" w:rsidRDefault="009945AD" w:rsidP="009945AD">
          <w:pPr>
            <w:rPr>
              <w:sz w:val="16"/>
              <w:szCs w:val="16"/>
            </w:rPr>
          </w:pPr>
        </w:p>
      </w:tc>
      <w:tc>
        <w:tcPr>
          <w:tcW w:w="5310" w:type="dxa"/>
        </w:tcPr>
        <w:p w14:paraId="200F593A" w14:textId="77777777" w:rsidR="009945AD" w:rsidRPr="00EE4867" w:rsidRDefault="009945AD" w:rsidP="009945AD">
          <w:pPr>
            <w:pStyle w:val="Pieddepage"/>
            <w:rPr>
              <w:rFonts w:ascii="Arial Narrow" w:hAnsi="Arial Narrow"/>
              <w:snapToGrid w:val="0"/>
              <w:sz w:val="16"/>
              <w:szCs w:val="16"/>
            </w:rPr>
          </w:pPr>
        </w:p>
      </w:tc>
      <w:tc>
        <w:tcPr>
          <w:tcW w:w="2962" w:type="dxa"/>
        </w:tcPr>
        <w:p w14:paraId="07DEC95C" w14:textId="77777777" w:rsidR="009945AD" w:rsidRDefault="009945AD" w:rsidP="009945AD">
          <w:pPr>
            <w:pStyle w:val="Pieddepage"/>
            <w:ind w:right="180"/>
            <w:jc w:val="right"/>
            <w:rPr>
              <w:rFonts w:ascii="Arial Narrow" w:hAnsi="Arial Narrow"/>
              <w:snapToGrid w:val="0"/>
              <w:sz w:val="16"/>
              <w:szCs w:val="16"/>
            </w:rPr>
          </w:pPr>
        </w:p>
        <w:p w14:paraId="08DF863F" w14:textId="77777777" w:rsidR="009945AD" w:rsidRDefault="00136C88" w:rsidP="009945AD">
          <w:pPr>
            <w:pStyle w:val="Pieddepage"/>
            <w:ind w:right="180"/>
            <w:jc w:val="right"/>
            <w:rPr>
              <w:rFonts w:ascii="Arial Narrow" w:hAnsi="Arial Narrow"/>
              <w:snapToGrid w:val="0"/>
              <w:sz w:val="16"/>
              <w:szCs w:val="16"/>
            </w:rPr>
          </w:pPr>
          <w:r>
            <w:rPr>
              <w:rFonts w:ascii="Arial Narrow" w:hAnsi="Arial Narrow"/>
              <w:snapToGrid w:val="0"/>
              <w:sz w:val="16"/>
              <w:szCs w:val="16"/>
            </w:rPr>
            <w:t>Préparé par CARE</w:t>
          </w:r>
        </w:p>
        <w:p w14:paraId="6212C1B8" w14:textId="77777777" w:rsidR="00684F1D" w:rsidRPr="00684F1D" w:rsidRDefault="00684F1D" w:rsidP="00684F1D">
          <w:pPr>
            <w:pStyle w:val="Pieddepage"/>
            <w:ind w:right="180"/>
            <w:jc w:val="right"/>
            <w:rPr>
              <w:rFonts w:ascii="Arial Narrow" w:hAnsi="Arial Narrow"/>
              <w:snapToGrid w:val="0"/>
              <w:color w:val="FF0000"/>
              <w:sz w:val="16"/>
              <w:szCs w:val="16"/>
              <w:highlight w:val="yellow"/>
            </w:rPr>
          </w:pPr>
          <w:proofErr w:type="spellStart"/>
          <w:r w:rsidRPr="00684F1D">
            <w:rPr>
              <w:rFonts w:ascii="Arial Narrow" w:hAnsi="Arial Narrow"/>
              <w:snapToGrid w:val="0"/>
              <w:color w:val="FF0000"/>
              <w:sz w:val="16"/>
              <w:szCs w:val="16"/>
              <w:highlight w:val="yellow"/>
            </w:rPr>
            <w:t>Korofina</w:t>
          </w:r>
          <w:proofErr w:type="spellEnd"/>
          <w:r w:rsidRPr="00684F1D">
            <w:rPr>
              <w:rFonts w:ascii="Arial Narrow" w:hAnsi="Arial Narrow"/>
              <w:snapToGrid w:val="0"/>
              <w:color w:val="FF0000"/>
              <w:sz w:val="16"/>
              <w:szCs w:val="16"/>
              <w:highlight w:val="yellow"/>
            </w:rPr>
            <w:t xml:space="preserve"> Nord rue 110, porte 368 </w:t>
          </w:r>
        </w:p>
        <w:p w14:paraId="049E9B4B" w14:textId="77777777" w:rsidR="00684F1D" w:rsidRPr="00684F1D" w:rsidRDefault="00684F1D" w:rsidP="00684F1D">
          <w:pPr>
            <w:pStyle w:val="Pieddepage"/>
            <w:ind w:right="180"/>
            <w:jc w:val="right"/>
            <w:rPr>
              <w:rFonts w:ascii="Arial Narrow" w:hAnsi="Arial Narrow"/>
              <w:snapToGrid w:val="0"/>
              <w:color w:val="FF0000"/>
              <w:sz w:val="16"/>
              <w:szCs w:val="16"/>
            </w:rPr>
          </w:pPr>
          <w:r w:rsidRPr="00684F1D">
            <w:rPr>
              <w:rFonts w:ascii="Arial Narrow" w:hAnsi="Arial Narrow"/>
              <w:snapToGrid w:val="0"/>
              <w:color w:val="FF0000"/>
              <w:sz w:val="16"/>
              <w:szCs w:val="16"/>
              <w:highlight w:val="yellow"/>
            </w:rPr>
            <w:t>Bamako - République du Mali, BP 1766</w:t>
          </w:r>
        </w:p>
        <w:p w14:paraId="37E2A0DB" w14:textId="77777777" w:rsidR="009945AD" w:rsidRPr="00684F1D" w:rsidRDefault="009945AD" w:rsidP="009945AD">
          <w:pPr>
            <w:pStyle w:val="Pieddepage"/>
            <w:jc w:val="right"/>
            <w:rPr>
              <w:i/>
              <w:iCs/>
              <w:lang w:val="fr-FR"/>
            </w:rPr>
          </w:pPr>
        </w:p>
      </w:tc>
    </w:tr>
  </w:tbl>
  <w:p w14:paraId="529DBFCE" w14:textId="77777777" w:rsidR="009945AD" w:rsidRDefault="009945AD" w:rsidP="009945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B0542" w14:textId="77777777" w:rsidR="00C93209" w:rsidRDefault="00C93209">
      <w:r>
        <w:separator/>
      </w:r>
    </w:p>
  </w:footnote>
  <w:footnote w:type="continuationSeparator" w:id="0">
    <w:p w14:paraId="0D339555" w14:textId="77777777" w:rsidR="00C93209" w:rsidRDefault="00C93209">
      <w:r>
        <w:continuationSeparator/>
      </w:r>
    </w:p>
  </w:footnote>
  <w:footnote w:type="continuationNotice" w:id="1">
    <w:p w14:paraId="5A05A45F" w14:textId="77777777" w:rsidR="00C93209" w:rsidRDefault="00C93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151D" w14:textId="35773330" w:rsidR="009945AD" w:rsidRDefault="00A55707" w:rsidP="009945AD">
    <w:pPr>
      <w:pStyle w:val="En-tte"/>
      <w:tabs>
        <w:tab w:val="clear" w:pos="8640"/>
        <w:tab w:val="right" w:pos="9360"/>
      </w:tabs>
      <w:rPr>
        <w:rFonts w:cs="Arial"/>
        <w:b/>
        <w:i/>
      </w:rPr>
    </w:pPr>
    <w:r>
      <w:rPr>
        <w:noProof/>
      </w:rPr>
      <w:drawing>
        <wp:anchor distT="0" distB="0" distL="114300" distR="114300" simplePos="0" relativeHeight="251658240" behindDoc="0" locked="0" layoutInCell="1" allowOverlap="1" wp14:anchorId="5AD16337" wp14:editId="4EA348B7">
          <wp:simplePos x="0" y="0"/>
          <wp:positionH relativeFrom="column">
            <wp:posOffset>0</wp:posOffset>
          </wp:positionH>
          <wp:positionV relativeFrom="paragraph">
            <wp:posOffset>0</wp:posOffset>
          </wp:positionV>
          <wp:extent cx="1527175" cy="494030"/>
          <wp:effectExtent l="0" t="0" r="0" b="1270"/>
          <wp:wrapNone/>
          <wp:docPr id="629448624" name="Picture 629448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26"/>
      </w:rPr>
      <w:tab/>
    </w:r>
    <w:r>
      <w:rPr>
        <w:rFonts w:ascii="Arial" w:hAnsi="Arial"/>
        <w:b/>
        <w:i/>
        <w:sz w:val="26"/>
      </w:rPr>
      <w:tab/>
    </w:r>
    <w:r>
      <w:rPr>
        <w:rFonts w:cs="Arial"/>
        <w:b/>
        <w:i/>
      </w:rPr>
      <w:t xml:space="preserve">PROPRIETE DE </w:t>
    </w:r>
    <w:r w:rsidR="00E15BA0">
      <w:rPr>
        <w:rFonts w:cs="Arial"/>
        <w:b/>
        <w:i/>
      </w:rPr>
      <w:t>CARE</w:t>
    </w:r>
    <w:r>
      <w:rPr>
        <w:rFonts w:cs="Arial"/>
        <w:b/>
        <w:i/>
      </w:rPr>
      <w:t xml:space="preserve"> </w:t>
    </w:r>
    <w:r w:rsidRPr="00920721">
      <w:rPr>
        <w:rFonts w:cs="Arial"/>
        <w:b/>
        <w:i/>
        <w:vertAlign w:val="superscript"/>
      </w:rPr>
      <w:t>®</w:t>
    </w:r>
    <w:r>
      <w:rPr>
        <w:rFonts w:cs="Arial"/>
        <w:b/>
        <w:i/>
      </w:rPr>
      <w:tab/>
    </w:r>
  </w:p>
  <w:p w14:paraId="55AED519" w14:textId="77777777" w:rsidR="009945AD" w:rsidRPr="002C0CCA" w:rsidRDefault="00136C88" w:rsidP="009945AD">
    <w:pPr>
      <w:pStyle w:val="En-tte"/>
      <w:tabs>
        <w:tab w:val="clear" w:pos="8640"/>
        <w:tab w:val="right" w:pos="9360"/>
      </w:tabs>
      <w:rPr>
        <w:rFonts w:cs="Arial"/>
        <w:b/>
        <w:i/>
      </w:rPr>
    </w:pPr>
    <w:r>
      <w:rPr>
        <w:rFonts w:cs="Arial"/>
        <w:b/>
        <w:szCs w:val="24"/>
      </w:rPr>
      <w:tab/>
    </w:r>
    <w:r>
      <w:rPr>
        <w:rFonts w:cs="Arial"/>
        <w:b/>
        <w:szCs w:val="24"/>
      </w:rPr>
      <w:tab/>
    </w:r>
    <w:r w:rsidRPr="000524A4">
      <w:rPr>
        <w:rFonts w:cs="Arial"/>
        <w:b/>
        <w:i/>
      </w:rPr>
      <w:t>DEMANDE DE PROPOSITION</w:t>
    </w:r>
  </w:p>
  <w:p w14:paraId="2F31F893" w14:textId="77777777" w:rsidR="009945AD" w:rsidRPr="008A7FB1" w:rsidRDefault="00136C88" w:rsidP="009945AD">
    <w:pPr>
      <w:pStyle w:val="En-tte"/>
      <w:jc w:val="right"/>
      <w:rPr>
        <w:b/>
      </w:rPr>
    </w:pPr>
    <w:r w:rsidRPr="008A7FB1">
      <w:rPr>
        <w:rFonts w:cs="Arial"/>
        <w:b/>
        <w:i/>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B2F"/>
    <w:multiLevelType w:val="hybridMultilevel"/>
    <w:tmpl w:val="231074AC"/>
    <w:lvl w:ilvl="0" w:tplc="6BCE48DA">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A90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023934"/>
    <w:multiLevelType w:val="hybridMultilevel"/>
    <w:tmpl w:val="7D801F4A"/>
    <w:lvl w:ilvl="0" w:tplc="DD5A3E2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F1474"/>
    <w:multiLevelType w:val="hybridMultilevel"/>
    <w:tmpl w:val="F26EE64C"/>
    <w:lvl w:ilvl="0" w:tplc="DC5C6EC4">
      <w:start w:val="3"/>
      <w:numFmt w:val="bullet"/>
      <w:lvlText w:val="-"/>
      <w:lvlJc w:val="left"/>
      <w:pPr>
        <w:ind w:left="720" w:hanging="360"/>
      </w:pPr>
      <w:rPr>
        <w:rFonts w:ascii="Calibri" w:eastAsiaTheme="minorHAnsi" w:hAnsi="Calibri" w:cs="Calibri"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6" w15:restartNumberingAfterBreak="0">
    <w:nsid w:val="2F6A43DB"/>
    <w:multiLevelType w:val="hybridMultilevel"/>
    <w:tmpl w:val="F55C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20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C146C4"/>
    <w:multiLevelType w:val="hybridMultilevel"/>
    <w:tmpl w:val="C74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097477"/>
    <w:multiLevelType w:val="hybridMultilevel"/>
    <w:tmpl w:val="A6266E3E"/>
    <w:lvl w:ilvl="0" w:tplc="F7B0E1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594E470D"/>
    <w:multiLevelType w:val="hybridMultilevel"/>
    <w:tmpl w:val="1548E1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E7E761"/>
    <w:multiLevelType w:val="hybridMultilevel"/>
    <w:tmpl w:val="D08E6194"/>
    <w:lvl w:ilvl="0" w:tplc="F1F4ADF6">
      <w:start w:val="1"/>
      <w:numFmt w:val="bullet"/>
      <w:lvlText w:val=""/>
      <w:lvlJc w:val="left"/>
      <w:pPr>
        <w:ind w:left="1080" w:hanging="360"/>
      </w:pPr>
      <w:rPr>
        <w:rFonts w:ascii="Symbol" w:hAnsi="Symbol" w:hint="default"/>
      </w:rPr>
    </w:lvl>
    <w:lvl w:ilvl="1" w:tplc="245068BE">
      <w:start w:val="1"/>
      <w:numFmt w:val="bullet"/>
      <w:lvlText w:val="o"/>
      <w:lvlJc w:val="left"/>
      <w:pPr>
        <w:ind w:left="1440" w:hanging="360"/>
      </w:pPr>
      <w:rPr>
        <w:rFonts w:ascii="Courier New" w:hAnsi="Courier New" w:hint="default"/>
      </w:rPr>
    </w:lvl>
    <w:lvl w:ilvl="2" w:tplc="991A086E">
      <w:start w:val="1"/>
      <w:numFmt w:val="bullet"/>
      <w:lvlText w:val=""/>
      <w:lvlJc w:val="left"/>
      <w:pPr>
        <w:ind w:left="2160" w:hanging="360"/>
      </w:pPr>
      <w:rPr>
        <w:rFonts w:ascii="Wingdings" w:hAnsi="Wingdings" w:hint="default"/>
      </w:rPr>
    </w:lvl>
    <w:lvl w:ilvl="3" w:tplc="E93E9790">
      <w:start w:val="1"/>
      <w:numFmt w:val="bullet"/>
      <w:lvlText w:val=""/>
      <w:lvlJc w:val="left"/>
      <w:pPr>
        <w:ind w:left="2880" w:hanging="360"/>
      </w:pPr>
      <w:rPr>
        <w:rFonts w:ascii="Symbol" w:hAnsi="Symbol" w:hint="default"/>
      </w:rPr>
    </w:lvl>
    <w:lvl w:ilvl="4" w:tplc="1F2C6438">
      <w:start w:val="1"/>
      <w:numFmt w:val="bullet"/>
      <w:lvlText w:val="o"/>
      <w:lvlJc w:val="left"/>
      <w:pPr>
        <w:ind w:left="3600" w:hanging="360"/>
      </w:pPr>
      <w:rPr>
        <w:rFonts w:ascii="Courier New" w:hAnsi="Courier New" w:hint="default"/>
      </w:rPr>
    </w:lvl>
    <w:lvl w:ilvl="5" w:tplc="43440B90">
      <w:start w:val="1"/>
      <w:numFmt w:val="bullet"/>
      <w:lvlText w:val=""/>
      <w:lvlJc w:val="left"/>
      <w:pPr>
        <w:ind w:left="4320" w:hanging="360"/>
      </w:pPr>
      <w:rPr>
        <w:rFonts w:ascii="Wingdings" w:hAnsi="Wingdings" w:hint="default"/>
      </w:rPr>
    </w:lvl>
    <w:lvl w:ilvl="6" w:tplc="EE6C40E6">
      <w:start w:val="1"/>
      <w:numFmt w:val="bullet"/>
      <w:lvlText w:val=""/>
      <w:lvlJc w:val="left"/>
      <w:pPr>
        <w:ind w:left="5040" w:hanging="360"/>
      </w:pPr>
      <w:rPr>
        <w:rFonts w:ascii="Symbol" w:hAnsi="Symbol" w:hint="default"/>
      </w:rPr>
    </w:lvl>
    <w:lvl w:ilvl="7" w:tplc="2A22B21E">
      <w:start w:val="1"/>
      <w:numFmt w:val="bullet"/>
      <w:lvlText w:val="o"/>
      <w:lvlJc w:val="left"/>
      <w:pPr>
        <w:ind w:left="5760" w:hanging="360"/>
      </w:pPr>
      <w:rPr>
        <w:rFonts w:ascii="Courier New" w:hAnsi="Courier New" w:hint="default"/>
      </w:rPr>
    </w:lvl>
    <w:lvl w:ilvl="8" w:tplc="A6048350">
      <w:start w:val="1"/>
      <w:numFmt w:val="bullet"/>
      <w:lvlText w:val=""/>
      <w:lvlJc w:val="left"/>
      <w:pPr>
        <w:ind w:left="6480" w:hanging="360"/>
      </w:pPr>
      <w:rPr>
        <w:rFonts w:ascii="Wingdings" w:hAnsi="Wingdings" w:hint="default"/>
      </w:rPr>
    </w:lvl>
  </w:abstractNum>
  <w:abstractNum w:abstractNumId="13" w15:restartNumberingAfterBreak="0">
    <w:nsid w:val="5AF35956"/>
    <w:multiLevelType w:val="hybridMultilevel"/>
    <w:tmpl w:val="27542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5B2BD1"/>
    <w:multiLevelType w:val="hybridMultilevel"/>
    <w:tmpl w:val="399C72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7165FD"/>
    <w:multiLevelType w:val="hybridMultilevel"/>
    <w:tmpl w:val="F9F4BDDE"/>
    <w:lvl w:ilvl="0" w:tplc="DA7206D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5A11C3E"/>
    <w:multiLevelType w:val="hybridMultilevel"/>
    <w:tmpl w:val="57E687AA"/>
    <w:lvl w:ilvl="0" w:tplc="F04C572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502B49"/>
    <w:multiLevelType w:val="hybridMultilevel"/>
    <w:tmpl w:val="550C0D02"/>
    <w:lvl w:ilvl="0" w:tplc="808AAEF4">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2A4077"/>
    <w:multiLevelType w:val="hybridMultilevel"/>
    <w:tmpl w:val="8CF400FC"/>
    <w:lvl w:ilvl="0" w:tplc="816C9EB8">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DE054F"/>
    <w:multiLevelType w:val="hybridMultilevel"/>
    <w:tmpl w:val="D91EE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584409"/>
    <w:multiLevelType w:val="hybridMultilevel"/>
    <w:tmpl w:val="0EA401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F83D8C"/>
    <w:multiLevelType w:val="hybridMultilevel"/>
    <w:tmpl w:val="E876B962"/>
    <w:lvl w:ilvl="0" w:tplc="040C0011">
      <w:start w:val="1"/>
      <w:numFmt w:val="decimal"/>
      <w:lvlText w:val="%1)"/>
      <w:lvlJc w:val="left"/>
      <w:pPr>
        <w:ind w:left="720" w:hanging="360"/>
      </w:pPr>
      <w:rPr>
        <w:rFonts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BC4295"/>
    <w:multiLevelType w:val="hybridMultilevel"/>
    <w:tmpl w:val="6FD01E98"/>
    <w:lvl w:ilvl="0" w:tplc="325203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800873865">
    <w:abstractNumId w:val="12"/>
  </w:num>
  <w:num w:numId="2" w16cid:durableId="1282151193">
    <w:abstractNumId w:val="9"/>
  </w:num>
  <w:num w:numId="3" w16cid:durableId="1647390385">
    <w:abstractNumId w:val="15"/>
  </w:num>
  <w:num w:numId="4" w16cid:durableId="1782070897">
    <w:abstractNumId w:val="4"/>
  </w:num>
  <w:num w:numId="5" w16cid:durableId="629822419">
    <w:abstractNumId w:val="3"/>
  </w:num>
  <w:num w:numId="6" w16cid:durableId="245191790">
    <w:abstractNumId w:val="8"/>
  </w:num>
  <w:num w:numId="7" w16cid:durableId="1395667541">
    <w:abstractNumId w:val="6"/>
  </w:num>
  <w:num w:numId="8" w16cid:durableId="512958685">
    <w:abstractNumId w:val="23"/>
  </w:num>
  <w:num w:numId="9" w16cid:durableId="15022345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1477346">
    <w:abstractNumId w:val="10"/>
  </w:num>
  <w:num w:numId="11" w16cid:durableId="1217005486">
    <w:abstractNumId w:val="16"/>
  </w:num>
  <w:num w:numId="12" w16cid:durableId="1199853720">
    <w:abstractNumId w:val="0"/>
  </w:num>
  <w:num w:numId="13" w16cid:durableId="499543381">
    <w:abstractNumId w:val="14"/>
  </w:num>
  <w:num w:numId="14" w16cid:durableId="1490093722">
    <w:abstractNumId w:val="1"/>
  </w:num>
  <w:num w:numId="15" w16cid:durableId="969556175">
    <w:abstractNumId w:val="7"/>
  </w:num>
  <w:num w:numId="16" w16cid:durableId="988552455">
    <w:abstractNumId w:val="11"/>
  </w:num>
  <w:num w:numId="17" w16cid:durableId="546718857">
    <w:abstractNumId w:val="21"/>
  </w:num>
  <w:num w:numId="18" w16cid:durableId="894969564">
    <w:abstractNumId w:val="5"/>
  </w:num>
  <w:num w:numId="19" w16cid:durableId="717047792">
    <w:abstractNumId w:val="22"/>
  </w:num>
  <w:num w:numId="20" w16cid:durableId="1969704450">
    <w:abstractNumId w:val="18"/>
  </w:num>
  <w:num w:numId="21" w16cid:durableId="1946888896">
    <w:abstractNumId w:val="2"/>
  </w:num>
  <w:num w:numId="22" w16cid:durableId="562104939">
    <w:abstractNumId w:val="17"/>
  </w:num>
  <w:num w:numId="23" w16cid:durableId="2016615914">
    <w:abstractNumId w:val="13"/>
  </w:num>
  <w:num w:numId="24" w16cid:durableId="9929806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mel Tinaya">
    <w15:presenceInfo w15:providerId="AD" w15:userId="S::Romel.Tinaya@care.org::33e38630-8858-43d5-b1cd-7fd2a806d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7"/>
    <w:rsid w:val="00002006"/>
    <w:rsid w:val="00002F76"/>
    <w:rsid w:val="000035E0"/>
    <w:rsid w:val="0000428E"/>
    <w:rsid w:val="00013531"/>
    <w:rsid w:val="0001360E"/>
    <w:rsid w:val="00014322"/>
    <w:rsid w:val="00022BD3"/>
    <w:rsid w:val="00023868"/>
    <w:rsid w:val="0002447C"/>
    <w:rsid w:val="00025931"/>
    <w:rsid w:val="000260F7"/>
    <w:rsid w:val="00027D74"/>
    <w:rsid w:val="00027FD5"/>
    <w:rsid w:val="00032A79"/>
    <w:rsid w:val="00033A2B"/>
    <w:rsid w:val="000379D3"/>
    <w:rsid w:val="000400A0"/>
    <w:rsid w:val="000401ED"/>
    <w:rsid w:val="00041DAC"/>
    <w:rsid w:val="000421B6"/>
    <w:rsid w:val="0005321C"/>
    <w:rsid w:val="00065044"/>
    <w:rsid w:val="00070713"/>
    <w:rsid w:val="00080617"/>
    <w:rsid w:val="00081C37"/>
    <w:rsid w:val="00085CEC"/>
    <w:rsid w:val="00086F7E"/>
    <w:rsid w:val="000A0E05"/>
    <w:rsid w:val="000A1C5C"/>
    <w:rsid w:val="000A4CDB"/>
    <w:rsid w:val="000B17EA"/>
    <w:rsid w:val="000B4D8B"/>
    <w:rsid w:val="000B5F0C"/>
    <w:rsid w:val="000C4860"/>
    <w:rsid w:val="000C5094"/>
    <w:rsid w:val="000C54DA"/>
    <w:rsid w:val="000D024E"/>
    <w:rsid w:val="000D29AF"/>
    <w:rsid w:val="000D77B1"/>
    <w:rsid w:val="000E0AB2"/>
    <w:rsid w:val="000E32CF"/>
    <w:rsid w:val="000E4D20"/>
    <w:rsid w:val="000E7484"/>
    <w:rsid w:val="000F1E74"/>
    <w:rsid w:val="000F252C"/>
    <w:rsid w:val="000F35A6"/>
    <w:rsid w:val="000F403D"/>
    <w:rsid w:val="000F42FF"/>
    <w:rsid w:val="0011019D"/>
    <w:rsid w:val="00117C5B"/>
    <w:rsid w:val="00130FC1"/>
    <w:rsid w:val="00131E98"/>
    <w:rsid w:val="001350B6"/>
    <w:rsid w:val="00136C88"/>
    <w:rsid w:val="0013766F"/>
    <w:rsid w:val="00142683"/>
    <w:rsid w:val="00143F21"/>
    <w:rsid w:val="00145F73"/>
    <w:rsid w:val="00157B7C"/>
    <w:rsid w:val="00161F82"/>
    <w:rsid w:val="001643D1"/>
    <w:rsid w:val="0017511F"/>
    <w:rsid w:val="00177345"/>
    <w:rsid w:val="00177C40"/>
    <w:rsid w:val="001800A4"/>
    <w:rsid w:val="00184732"/>
    <w:rsid w:val="001A4EC8"/>
    <w:rsid w:val="001B1DDA"/>
    <w:rsid w:val="001B3CE7"/>
    <w:rsid w:val="001C0384"/>
    <w:rsid w:val="001C2107"/>
    <w:rsid w:val="001C324C"/>
    <w:rsid w:val="001C6419"/>
    <w:rsid w:val="001C68CE"/>
    <w:rsid w:val="001D1922"/>
    <w:rsid w:val="001D2626"/>
    <w:rsid w:val="001D37D5"/>
    <w:rsid w:val="001D54EC"/>
    <w:rsid w:val="001E4111"/>
    <w:rsid w:val="001F354C"/>
    <w:rsid w:val="001F455F"/>
    <w:rsid w:val="00202F89"/>
    <w:rsid w:val="00207163"/>
    <w:rsid w:val="0021614F"/>
    <w:rsid w:val="002217D4"/>
    <w:rsid w:val="00224730"/>
    <w:rsid w:val="00230E8A"/>
    <w:rsid w:val="00235A5A"/>
    <w:rsid w:val="00245E19"/>
    <w:rsid w:val="00254266"/>
    <w:rsid w:val="00257EBB"/>
    <w:rsid w:val="002635D8"/>
    <w:rsid w:val="00264817"/>
    <w:rsid w:val="00275153"/>
    <w:rsid w:val="00276E08"/>
    <w:rsid w:val="0027763F"/>
    <w:rsid w:val="00285D1A"/>
    <w:rsid w:val="002A02C7"/>
    <w:rsid w:val="002A1E82"/>
    <w:rsid w:val="002B14F1"/>
    <w:rsid w:val="002B4E77"/>
    <w:rsid w:val="002B6BB0"/>
    <w:rsid w:val="002C328A"/>
    <w:rsid w:val="002D3240"/>
    <w:rsid w:val="002D4CA4"/>
    <w:rsid w:val="002E5F41"/>
    <w:rsid w:val="002E751C"/>
    <w:rsid w:val="002E7D00"/>
    <w:rsid w:val="002F05E4"/>
    <w:rsid w:val="002F4151"/>
    <w:rsid w:val="00312F80"/>
    <w:rsid w:val="0032275D"/>
    <w:rsid w:val="00323199"/>
    <w:rsid w:val="003237AD"/>
    <w:rsid w:val="00336794"/>
    <w:rsid w:val="003368DC"/>
    <w:rsid w:val="003534FA"/>
    <w:rsid w:val="003555D3"/>
    <w:rsid w:val="003561DF"/>
    <w:rsid w:val="0035689D"/>
    <w:rsid w:val="00357CE3"/>
    <w:rsid w:val="00363976"/>
    <w:rsid w:val="00370FD5"/>
    <w:rsid w:val="00376610"/>
    <w:rsid w:val="003831F6"/>
    <w:rsid w:val="00384E99"/>
    <w:rsid w:val="003949F3"/>
    <w:rsid w:val="003A3179"/>
    <w:rsid w:val="003B1A51"/>
    <w:rsid w:val="003B65D6"/>
    <w:rsid w:val="003B72E3"/>
    <w:rsid w:val="003C10B0"/>
    <w:rsid w:val="003C4582"/>
    <w:rsid w:val="003C529E"/>
    <w:rsid w:val="003C70C4"/>
    <w:rsid w:val="003D2690"/>
    <w:rsid w:val="003D41CF"/>
    <w:rsid w:val="003D6232"/>
    <w:rsid w:val="003F204B"/>
    <w:rsid w:val="003F2E45"/>
    <w:rsid w:val="00401CF0"/>
    <w:rsid w:val="00407B51"/>
    <w:rsid w:val="0041072B"/>
    <w:rsid w:val="004114F1"/>
    <w:rsid w:val="00412E0F"/>
    <w:rsid w:val="00413E3C"/>
    <w:rsid w:val="00417422"/>
    <w:rsid w:val="00442206"/>
    <w:rsid w:val="00445B94"/>
    <w:rsid w:val="0046458D"/>
    <w:rsid w:val="00472455"/>
    <w:rsid w:val="0047365B"/>
    <w:rsid w:val="00476A8B"/>
    <w:rsid w:val="00480770"/>
    <w:rsid w:val="00480BAC"/>
    <w:rsid w:val="0048174A"/>
    <w:rsid w:val="00482EB8"/>
    <w:rsid w:val="00487845"/>
    <w:rsid w:val="00490228"/>
    <w:rsid w:val="0049084C"/>
    <w:rsid w:val="004921F5"/>
    <w:rsid w:val="004925CD"/>
    <w:rsid w:val="00492EAF"/>
    <w:rsid w:val="004979A2"/>
    <w:rsid w:val="00497A4F"/>
    <w:rsid w:val="004A1A07"/>
    <w:rsid w:val="004A21D8"/>
    <w:rsid w:val="004A6834"/>
    <w:rsid w:val="004B1CD8"/>
    <w:rsid w:val="004B25CE"/>
    <w:rsid w:val="004B2668"/>
    <w:rsid w:val="004B53BF"/>
    <w:rsid w:val="004C06FE"/>
    <w:rsid w:val="004C132F"/>
    <w:rsid w:val="004C4B75"/>
    <w:rsid w:val="004C7F41"/>
    <w:rsid w:val="004D4C3D"/>
    <w:rsid w:val="004F47B9"/>
    <w:rsid w:val="004F7DEA"/>
    <w:rsid w:val="0050074D"/>
    <w:rsid w:val="00507E3A"/>
    <w:rsid w:val="00515E6A"/>
    <w:rsid w:val="00522CE3"/>
    <w:rsid w:val="005252E1"/>
    <w:rsid w:val="005270D4"/>
    <w:rsid w:val="00531195"/>
    <w:rsid w:val="005325AA"/>
    <w:rsid w:val="005508F0"/>
    <w:rsid w:val="005535DF"/>
    <w:rsid w:val="00561ADF"/>
    <w:rsid w:val="005725DD"/>
    <w:rsid w:val="005727EE"/>
    <w:rsid w:val="005746C2"/>
    <w:rsid w:val="005766B6"/>
    <w:rsid w:val="005804C5"/>
    <w:rsid w:val="00580C62"/>
    <w:rsid w:val="00581256"/>
    <w:rsid w:val="00581328"/>
    <w:rsid w:val="00591501"/>
    <w:rsid w:val="00592D17"/>
    <w:rsid w:val="005932CB"/>
    <w:rsid w:val="00595D40"/>
    <w:rsid w:val="005A599B"/>
    <w:rsid w:val="005A5B85"/>
    <w:rsid w:val="005B097B"/>
    <w:rsid w:val="005B2A41"/>
    <w:rsid w:val="005B6778"/>
    <w:rsid w:val="005C280D"/>
    <w:rsid w:val="005C41A2"/>
    <w:rsid w:val="005D16DC"/>
    <w:rsid w:val="005D4DF5"/>
    <w:rsid w:val="005D507E"/>
    <w:rsid w:val="005D5B93"/>
    <w:rsid w:val="005D5C8C"/>
    <w:rsid w:val="005D627E"/>
    <w:rsid w:val="005E0E2E"/>
    <w:rsid w:val="005E3F7B"/>
    <w:rsid w:val="005E6254"/>
    <w:rsid w:val="005F22FE"/>
    <w:rsid w:val="005F47A0"/>
    <w:rsid w:val="005F6B1D"/>
    <w:rsid w:val="005F750F"/>
    <w:rsid w:val="005F7638"/>
    <w:rsid w:val="00613C59"/>
    <w:rsid w:val="00622320"/>
    <w:rsid w:val="006316AB"/>
    <w:rsid w:val="00631EB1"/>
    <w:rsid w:val="00635AF3"/>
    <w:rsid w:val="00661E35"/>
    <w:rsid w:val="00661EE1"/>
    <w:rsid w:val="00662E75"/>
    <w:rsid w:val="00681F3F"/>
    <w:rsid w:val="00684F1D"/>
    <w:rsid w:val="006909E1"/>
    <w:rsid w:val="00694CE2"/>
    <w:rsid w:val="00695C35"/>
    <w:rsid w:val="00696890"/>
    <w:rsid w:val="0069697E"/>
    <w:rsid w:val="006A0DE7"/>
    <w:rsid w:val="006A35CE"/>
    <w:rsid w:val="006A4699"/>
    <w:rsid w:val="006B0548"/>
    <w:rsid w:val="006B526A"/>
    <w:rsid w:val="006B64FC"/>
    <w:rsid w:val="006C6F58"/>
    <w:rsid w:val="006D088B"/>
    <w:rsid w:val="006D6CA5"/>
    <w:rsid w:val="006E0641"/>
    <w:rsid w:val="006E2DD1"/>
    <w:rsid w:val="006E2EB8"/>
    <w:rsid w:val="006F0D92"/>
    <w:rsid w:val="006F7673"/>
    <w:rsid w:val="007011B6"/>
    <w:rsid w:val="00704714"/>
    <w:rsid w:val="00704E32"/>
    <w:rsid w:val="007132C6"/>
    <w:rsid w:val="00726D2F"/>
    <w:rsid w:val="007313D3"/>
    <w:rsid w:val="00737D30"/>
    <w:rsid w:val="007458D2"/>
    <w:rsid w:val="0074632E"/>
    <w:rsid w:val="007501C5"/>
    <w:rsid w:val="00756599"/>
    <w:rsid w:val="00760517"/>
    <w:rsid w:val="0076680D"/>
    <w:rsid w:val="007671B6"/>
    <w:rsid w:val="00767AF9"/>
    <w:rsid w:val="00770E37"/>
    <w:rsid w:val="007730A7"/>
    <w:rsid w:val="0077462E"/>
    <w:rsid w:val="00792804"/>
    <w:rsid w:val="00792E74"/>
    <w:rsid w:val="007A390F"/>
    <w:rsid w:val="007B3A62"/>
    <w:rsid w:val="007C04C2"/>
    <w:rsid w:val="007C4A6A"/>
    <w:rsid w:val="007D0224"/>
    <w:rsid w:val="007D35B8"/>
    <w:rsid w:val="007F1455"/>
    <w:rsid w:val="007F1DE2"/>
    <w:rsid w:val="007F21D6"/>
    <w:rsid w:val="00803603"/>
    <w:rsid w:val="0081019E"/>
    <w:rsid w:val="008137AB"/>
    <w:rsid w:val="00814AFD"/>
    <w:rsid w:val="008154F6"/>
    <w:rsid w:val="00820770"/>
    <w:rsid w:val="00820CAB"/>
    <w:rsid w:val="00821086"/>
    <w:rsid w:val="008334D8"/>
    <w:rsid w:val="00846DF1"/>
    <w:rsid w:val="00847E06"/>
    <w:rsid w:val="008518D6"/>
    <w:rsid w:val="00865C31"/>
    <w:rsid w:val="00865D0A"/>
    <w:rsid w:val="008667C4"/>
    <w:rsid w:val="00872289"/>
    <w:rsid w:val="008747F5"/>
    <w:rsid w:val="00883A8B"/>
    <w:rsid w:val="0088695E"/>
    <w:rsid w:val="00890BA5"/>
    <w:rsid w:val="00894313"/>
    <w:rsid w:val="008A0805"/>
    <w:rsid w:val="008A16EC"/>
    <w:rsid w:val="008A278C"/>
    <w:rsid w:val="008B445C"/>
    <w:rsid w:val="008B75E2"/>
    <w:rsid w:val="008C4CAA"/>
    <w:rsid w:val="008C5DBF"/>
    <w:rsid w:val="008D257C"/>
    <w:rsid w:val="008D3D18"/>
    <w:rsid w:val="008E083E"/>
    <w:rsid w:val="008F049D"/>
    <w:rsid w:val="008F085F"/>
    <w:rsid w:val="009002BD"/>
    <w:rsid w:val="009019C6"/>
    <w:rsid w:val="00901AD1"/>
    <w:rsid w:val="009145BA"/>
    <w:rsid w:val="009208C6"/>
    <w:rsid w:val="00926AB2"/>
    <w:rsid w:val="009368D6"/>
    <w:rsid w:val="00964C13"/>
    <w:rsid w:val="00965411"/>
    <w:rsid w:val="00966BC0"/>
    <w:rsid w:val="00967C79"/>
    <w:rsid w:val="009719CE"/>
    <w:rsid w:val="009739F0"/>
    <w:rsid w:val="009753CE"/>
    <w:rsid w:val="00980C6F"/>
    <w:rsid w:val="009847C7"/>
    <w:rsid w:val="00985182"/>
    <w:rsid w:val="00985B7A"/>
    <w:rsid w:val="00990AB7"/>
    <w:rsid w:val="00991392"/>
    <w:rsid w:val="009945AD"/>
    <w:rsid w:val="00995D2D"/>
    <w:rsid w:val="00997769"/>
    <w:rsid w:val="009A04BB"/>
    <w:rsid w:val="009A40AA"/>
    <w:rsid w:val="009A4F6B"/>
    <w:rsid w:val="009A5C24"/>
    <w:rsid w:val="009B5188"/>
    <w:rsid w:val="009C3BDA"/>
    <w:rsid w:val="009D0D5F"/>
    <w:rsid w:val="009D6B3F"/>
    <w:rsid w:val="009D759C"/>
    <w:rsid w:val="009E4697"/>
    <w:rsid w:val="009E4B29"/>
    <w:rsid w:val="009E6D4B"/>
    <w:rsid w:val="009F49E0"/>
    <w:rsid w:val="009F4B44"/>
    <w:rsid w:val="00A12B87"/>
    <w:rsid w:val="00A147F1"/>
    <w:rsid w:val="00A14BBB"/>
    <w:rsid w:val="00A17D82"/>
    <w:rsid w:val="00A20ABC"/>
    <w:rsid w:val="00A319F5"/>
    <w:rsid w:val="00A33603"/>
    <w:rsid w:val="00A35249"/>
    <w:rsid w:val="00A37A4F"/>
    <w:rsid w:val="00A42518"/>
    <w:rsid w:val="00A47710"/>
    <w:rsid w:val="00A54CB6"/>
    <w:rsid w:val="00A55123"/>
    <w:rsid w:val="00A55707"/>
    <w:rsid w:val="00A569B8"/>
    <w:rsid w:val="00A56C81"/>
    <w:rsid w:val="00A635F5"/>
    <w:rsid w:val="00A63E2A"/>
    <w:rsid w:val="00A64281"/>
    <w:rsid w:val="00A64319"/>
    <w:rsid w:val="00A65E18"/>
    <w:rsid w:val="00A65F6A"/>
    <w:rsid w:val="00A7285D"/>
    <w:rsid w:val="00A7310C"/>
    <w:rsid w:val="00A81F46"/>
    <w:rsid w:val="00A85AF5"/>
    <w:rsid w:val="00A8759B"/>
    <w:rsid w:val="00A875CD"/>
    <w:rsid w:val="00A97778"/>
    <w:rsid w:val="00AA40D6"/>
    <w:rsid w:val="00AB6F74"/>
    <w:rsid w:val="00AC73A1"/>
    <w:rsid w:val="00AC76C9"/>
    <w:rsid w:val="00AD6F31"/>
    <w:rsid w:val="00AD7855"/>
    <w:rsid w:val="00AE0073"/>
    <w:rsid w:val="00AE6015"/>
    <w:rsid w:val="00AE67B2"/>
    <w:rsid w:val="00AE7F6B"/>
    <w:rsid w:val="00AF0AA4"/>
    <w:rsid w:val="00AF3004"/>
    <w:rsid w:val="00AF72EA"/>
    <w:rsid w:val="00B11ABD"/>
    <w:rsid w:val="00B215CE"/>
    <w:rsid w:val="00B2218C"/>
    <w:rsid w:val="00B223FF"/>
    <w:rsid w:val="00B334A5"/>
    <w:rsid w:val="00B400D0"/>
    <w:rsid w:val="00B40898"/>
    <w:rsid w:val="00B467F6"/>
    <w:rsid w:val="00B4689B"/>
    <w:rsid w:val="00B563A4"/>
    <w:rsid w:val="00B61605"/>
    <w:rsid w:val="00B61C79"/>
    <w:rsid w:val="00B644B3"/>
    <w:rsid w:val="00B86674"/>
    <w:rsid w:val="00B954AB"/>
    <w:rsid w:val="00BA29F6"/>
    <w:rsid w:val="00BA44BB"/>
    <w:rsid w:val="00BB3463"/>
    <w:rsid w:val="00BB7119"/>
    <w:rsid w:val="00BD38D6"/>
    <w:rsid w:val="00BD38FA"/>
    <w:rsid w:val="00BE53D6"/>
    <w:rsid w:val="00BE7E7D"/>
    <w:rsid w:val="00C02758"/>
    <w:rsid w:val="00C128F7"/>
    <w:rsid w:val="00C17244"/>
    <w:rsid w:val="00C24086"/>
    <w:rsid w:val="00C31C8E"/>
    <w:rsid w:val="00C34356"/>
    <w:rsid w:val="00C35D59"/>
    <w:rsid w:val="00C370F5"/>
    <w:rsid w:val="00C52A46"/>
    <w:rsid w:val="00C53E8C"/>
    <w:rsid w:val="00C5611E"/>
    <w:rsid w:val="00C601E3"/>
    <w:rsid w:val="00C601F8"/>
    <w:rsid w:val="00C624BA"/>
    <w:rsid w:val="00C64D87"/>
    <w:rsid w:val="00C67111"/>
    <w:rsid w:val="00C673E3"/>
    <w:rsid w:val="00C72B28"/>
    <w:rsid w:val="00C77196"/>
    <w:rsid w:val="00C84DA5"/>
    <w:rsid w:val="00C905EA"/>
    <w:rsid w:val="00C93209"/>
    <w:rsid w:val="00C934A6"/>
    <w:rsid w:val="00C94D73"/>
    <w:rsid w:val="00C97293"/>
    <w:rsid w:val="00CA7B6D"/>
    <w:rsid w:val="00CB19B9"/>
    <w:rsid w:val="00CB6466"/>
    <w:rsid w:val="00CB79EA"/>
    <w:rsid w:val="00CC0387"/>
    <w:rsid w:val="00CD11B8"/>
    <w:rsid w:val="00CD32B4"/>
    <w:rsid w:val="00CD39B3"/>
    <w:rsid w:val="00CF0C5A"/>
    <w:rsid w:val="00CF353D"/>
    <w:rsid w:val="00CF52AF"/>
    <w:rsid w:val="00D00736"/>
    <w:rsid w:val="00D00BB5"/>
    <w:rsid w:val="00D05508"/>
    <w:rsid w:val="00D06248"/>
    <w:rsid w:val="00D21B51"/>
    <w:rsid w:val="00D23713"/>
    <w:rsid w:val="00D251A7"/>
    <w:rsid w:val="00D32D4C"/>
    <w:rsid w:val="00D33F84"/>
    <w:rsid w:val="00D344C8"/>
    <w:rsid w:val="00D45A98"/>
    <w:rsid w:val="00D510B2"/>
    <w:rsid w:val="00D57A89"/>
    <w:rsid w:val="00D63181"/>
    <w:rsid w:val="00D70304"/>
    <w:rsid w:val="00D72DAC"/>
    <w:rsid w:val="00D75AE3"/>
    <w:rsid w:val="00D8000E"/>
    <w:rsid w:val="00D81F25"/>
    <w:rsid w:val="00D83A68"/>
    <w:rsid w:val="00D85204"/>
    <w:rsid w:val="00D8556C"/>
    <w:rsid w:val="00D85EDF"/>
    <w:rsid w:val="00D86997"/>
    <w:rsid w:val="00D90BB6"/>
    <w:rsid w:val="00DC1E20"/>
    <w:rsid w:val="00DC3936"/>
    <w:rsid w:val="00DC39F8"/>
    <w:rsid w:val="00DC3D89"/>
    <w:rsid w:val="00DD31E3"/>
    <w:rsid w:val="00DD462E"/>
    <w:rsid w:val="00DD78B5"/>
    <w:rsid w:val="00DE0D76"/>
    <w:rsid w:val="00DE130A"/>
    <w:rsid w:val="00DF4838"/>
    <w:rsid w:val="00DF72A8"/>
    <w:rsid w:val="00E000D9"/>
    <w:rsid w:val="00E049FD"/>
    <w:rsid w:val="00E04FEF"/>
    <w:rsid w:val="00E136E3"/>
    <w:rsid w:val="00E15BA0"/>
    <w:rsid w:val="00E2240D"/>
    <w:rsid w:val="00E2451B"/>
    <w:rsid w:val="00E27694"/>
    <w:rsid w:val="00E339F2"/>
    <w:rsid w:val="00E358B7"/>
    <w:rsid w:val="00E3661A"/>
    <w:rsid w:val="00E371E3"/>
    <w:rsid w:val="00E373F6"/>
    <w:rsid w:val="00E44086"/>
    <w:rsid w:val="00E46AFB"/>
    <w:rsid w:val="00E472D7"/>
    <w:rsid w:val="00E5306B"/>
    <w:rsid w:val="00E53B4C"/>
    <w:rsid w:val="00E57FE8"/>
    <w:rsid w:val="00E8355E"/>
    <w:rsid w:val="00E8706D"/>
    <w:rsid w:val="00E97653"/>
    <w:rsid w:val="00E97793"/>
    <w:rsid w:val="00EA3398"/>
    <w:rsid w:val="00EB71E3"/>
    <w:rsid w:val="00EB7CE9"/>
    <w:rsid w:val="00ED0722"/>
    <w:rsid w:val="00ED4872"/>
    <w:rsid w:val="00EE17DA"/>
    <w:rsid w:val="00EE1980"/>
    <w:rsid w:val="00EF1A99"/>
    <w:rsid w:val="00EF1CF5"/>
    <w:rsid w:val="00EF1DDC"/>
    <w:rsid w:val="00EF4F84"/>
    <w:rsid w:val="00F035B7"/>
    <w:rsid w:val="00F07C3F"/>
    <w:rsid w:val="00F16689"/>
    <w:rsid w:val="00F2137C"/>
    <w:rsid w:val="00F27452"/>
    <w:rsid w:val="00F29610"/>
    <w:rsid w:val="00F30CB4"/>
    <w:rsid w:val="00F340B9"/>
    <w:rsid w:val="00F35E0A"/>
    <w:rsid w:val="00F404F4"/>
    <w:rsid w:val="00F41DC0"/>
    <w:rsid w:val="00F6055F"/>
    <w:rsid w:val="00F613E0"/>
    <w:rsid w:val="00F71E13"/>
    <w:rsid w:val="00F74819"/>
    <w:rsid w:val="00F76E26"/>
    <w:rsid w:val="00F915FD"/>
    <w:rsid w:val="00F9352C"/>
    <w:rsid w:val="00F967CD"/>
    <w:rsid w:val="00FA122C"/>
    <w:rsid w:val="00FA31FF"/>
    <w:rsid w:val="00FA3CC1"/>
    <w:rsid w:val="00FA51BE"/>
    <w:rsid w:val="00FA5BC9"/>
    <w:rsid w:val="00FC3B3E"/>
    <w:rsid w:val="00FC3BF2"/>
    <w:rsid w:val="00FC4BE7"/>
    <w:rsid w:val="00FD1B42"/>
    <w:rsid w:val="00FD74B0"/>
    <w:rsid w:val="00FD7918"/>
    <w:rsid w:val="00FE3984"/>
    <w:rsid w:val="00FE423A"/>
    <w:rsid w:val="00FE4FF4"/>
    <w:rsid w:val="00FF365D"/>
    <w:rsid w:val="00FF62FF"/>
    <w:rsid w:val="0429A7E6"/>
    <w:rsid w:val="07A0E229"/>
    <w:rsid w:val="2072DE45"/>
    <w:rsid w:val="46A5E23E"/>
    <w:rsid w:val="4762096D"/>
    <w:rsid w:val="5DF4147C"/>
    <w:rsid w:val="77611C0B"/>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E724"/>
  <w15:chartTrackingRefBased/>
  <w15:docId w15:val="{9E39A58D-DDD4-4350-813F-BC99C54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07"/>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qFormat/>
    <w:rsid w:val="00A55707"/>
    <w:pPr>
      <w:keepNext/>
      <w:jc w:val="center"/>
      <w:outlineLvl w:val="0"/>
    </w:pPr>
    <w:rPr>
      <w:b/>
      <w:sz w:val="22"/>
    </w:rPr>
  </w:style>
  <w:style w:type="paragraph" w:styleId="Titre2">
    <w:name w:val="heading 2"/>
    <w:basedOn w:val="Normal"/>
    <w:next w:val="Normal"/>
    <w:link w:val="Titre2Car"/>
    <w:qFormat/>
    <w:rsid w:val="00A55707"/>
    <w:pPr>
      <w:keepNext/>
      <w:keepLines/>
      <w:spacing w:line="240" w:lineRule="atLeast"/>
      <w:jc w:val="center"/>
      <w:outlineLvl w:val="1"/>
    </w:pPr>
    <w:rPr>
      <w:rFonts w:ascii="Helv" w:hAnsi="Helv"/>
      <w:b/>
      <w:snapToGrid w:val="0"/>
      <w:color w:val="000000"/>
    </w:rPr>
  </w:style>
  <w:style w:type="paragraph" w:styleId="Titre3">
    <w:name w:val="heading 3"/>
    <w:basedOn w:val="Normal"/>
    <w:next w:val="Normal"/>
    <w:link w:val="Titre3Car"/>
    <w:qFormat/>
    <w:rsid w:val="00A55707"/>
    <w:pPr>
      <w:keepNext/>
      <w:tabs>
        <w:tab w:val="left" w:leader="underscore" w:pos="5040"/>
        <w:tab w:val="left" w:pos="5760"/>
        <w:tab w:val="left" w:leader="underscore" w:pos="8640"/>
      </w:tabs>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5707"/>
    <w:rPr>
      <w:rFonts w:ascii="Times New Roman" w:eastAsia="Times New Roman" w:hAnsi="Times New Roman" w:cs="Times New Roman"/>
      <w:b/>
      <w:szCs w:val="20"/>
      <w:lang w:val="fr"/>
    </w:rPr>
  </w:style>
  <w:style w:type="character" w:customStyle="1" w:styleId="Titre2Car">
    <w:name w:val="Titre 2 Car"/>
    <w:basedOn w:val="Policepardfaut"/>
    <w:link w:val="Titre2"/>
    <w:rsid w:val="00A55707"/>
    <w:rPr>
      <w:rFonts w:ascii="Helv" w:eastAsia="Times New Roman" w:hAnsi="Helv" w:cs="Times New Roman"/>
      <w:b/>
      <w:snapToGrid w:val="0"/>
      <w:color w:val="000000"/>
      <w:sz w:val="20"/>
      <w:szCs w:val="20"/>
      <w:lang w:val="fr"/>
    </w:rPr>
  </w:style>
  <w:style w:type="character" w:customStyle="1" w:styleId="Titre3Car">
    <w:name w:val="Titre 3 Car"/>
    <w:basedOn w:val="Policepardfaut"/>
    <w:link w:val="Titre3"/>
    <w:rsid w:val="00A55707"/>
    <w:rPr>
      <w:rFonts w:ascii="Times New Roman" w:eastAsia="Times New Roman" w:hAnsi="Times New Roman" w:cs="Times New Roman"/>
      <w:sz w:val="24"/>
      <w:szCs w:val="20"/>
      <w:lang w:val="fr"/>
    </w:rPr>
  </w:style>
  <w:style w:type="paragraph" w:styleId="En-tte">
    <w:name w:val="header"/>
    <w:basedOn w:val="Normal"/>
    <w:link w:val="En-tteCar"/>
    <w:rsid w:val="00A55707"/>
    <w:pPr>
      <w:tabs>
        <w:tab w:val="center" w:pos="4320"/>
        <w:tab w:val="right" w:pos="8640"/>
      </w:tabs>
    </w:pPr>
  </w:style>
  <w:style w:type="character" w:customStyle="1" w:styleId="En-tteCar">
    <w:name w:val="En-tête Car"/>
    <w:basedOn w:val="Policepardfaut"/>
    <w:link w:val="En-tte"/>
    <w:rsid w:val="00A55707"/>
    <w:rPr>
      <w:rFonts w:ascii="Times New Roman" w:eastAsia="Times New Roman" w:hAnsi="Times New Roman" w:cs="Times New Roman"/>
      <w:sz w:val="20"/>
      <w:szCs w:val="20"/>
      <w:lang w:val="fr"/>
    </w:rPr>
  </w:style>
  <w:style w:type="paragraph" w:styleId="Pieddepage">
    <w:name w:val="footer"/>
    <w:basedOn w:val="Normal"/>
    <w:link w:val="PieddepageCar"/>
    <w:rsid w:val="00A55707"/>
    <w:pPr>
      <w:tabs>
        <w:tab w:val="center" w:pos="4320"/>
        <w:tab w:val="right" w:pos="8640"/>
      </w:tabs>
    </w:pPr>
  </w:style>
  <w:style w:type="character" w:customStyle="1" w:styleId="PieddepageCar">
    <w:name w:val="Pied de page Car"/>
    <w:basedOn w:val="Policepardfaut"/>
    <w:link w:val="Pieddepage"/>
    <w:rsid w:val="00A55707"/>
    <w:rPr>
      <w:rFonts w:ascii="Times New Roman" w:eastAsia="Times New Roman" w:hAnsi="Times New Roman" w:cs="Times New Roman"/>
      <w:sz w:val="20"/>
      <w:szCs w:val="20"/>
      <w:lang w:val="fr"/>
    </w:rPr>
  </w:style>
  <w:style w:type="paragraph" w:styleId="Corpsdetexte">
    <w:name w:val="Body Text"/>
    <w:basedOn w:val="Normal"/>
    <w:link w:val="CorpsdetexteCar"/>
    <w:rsid w:val="00A55707"/>
    <w:rPr>
      <w:sz w:val="24"/>
    </w:rPr>
  </w:style>
  <w:style w:type="character" w:customStyle="1" w:styleId="CorpsdetexteCar">
    <w:name w:val="Corps de texte Car"/>
    <w:basedOn w:val="Policepardfaut"/>
    <w:link w:val="Corpsdetexte"/>
    <w:rsid w:val="00A55707"/>
    <w:rPr>
      <w:rFonts w:ascii="Times New Roman" w:eastAsia="Times New Roman" w:hAnsi="Times New Roman" w:cs="Times New Roman"/>
      <w:sz w:val="24"/>
      <w:szCs w:val="20"/>
      <w:lang w:val="fr"/>
    </w:rPr>
  </w:style>
  <w:style w:type="paragraph" w:styleId="Textedebulles">
    <w:name w:val="Balloon Text"/>
    <w:basedOn w:val="Normal"/>
    <w:link w:val="TextedebullesCar"/>
    <w:semiHidden/>
    <w:rsid w:val="00A55707"/>
    <w:rPr>
      <w:rFonts w:ascii="Tahoma" w:hAnsi="Tahoma" w:cs="Tahoma"/>
      <w:sz w:val="16"/>
      <w:szCs w:val="16"/>
    </w:rPr>
  </w:style>
  <w:style w:type="character" w:customStyle="1" w:styleId="TextedebullesCar">
    <w:name w:val="Texte de bulles Car"/>
    <w:basedOn w:val="Policepardfaut"/>
    <w:link w:val="Textedebulles"/>
    <w:semiHidden/>
    <w:rsid w:val="00A55707"/>
    <w:rPr>
      <w:rFonts w:ascii="Tahoma" w:eastAsia="Times New Roman" w:hAnsi="Tahoma" w:cs="Tahoma"/>
      <w:sz w:val="16"/>
      <w:szCs w:val="16"/>
      <w:lang w:val="fr"/>
    </w:rPr>
  </w:style>
  <w:style w:type="character" w:styleId="Marquedecommentaire">
    <w:name w:val="annotation reference"/>
    <w:semiHidden/>
    <w:rsid w:val="00A55707"/>
    <w:rPr>
      <w:sz w:val="16"/>
      <w:szCs w:val="16"/>
    </w:rPr>
  </w:style>
  <w:style w:type="paragraph" w:styleId="Commentaire">
    <w:name w:val="annotation text"/>
    <w:basedOn w:val="Normal"/>
    <w:link w:val="CommentaireCar"/>
    <w:semiHidden/>
    <w:rsid w:val="00A55707"/>
  </w:style>
  <w:style w:type="character" w:customStyle="1" w:styleId="CommentaireCar">
    <w:name w:val="Commentaire Car"/>
    <w:basedOn w:val="Policepardfaut"/>
    <w:link w:val="Commentaire"/>
    <w:semiHidden/>
    <w:rsid w:val="00A55707"/>
    <w:rPr>
      <w:rFonts w:ascii="Times New Roman" w:eastAsia="Times New Roman" w:hAnsi="Times New Roman" w:cs="Times New Roman"/>
      <w:sz w:val="20"/>
      <w:szCs w:val="20"/>
      <w:lang w:val="fr"/>
    </w:rPr>
  </w:style>
  <w:style w:type="paragraph" w:styleId="Objetducommentaire">
    <w:name w:val="annotation subject"/>
    <w:basedOn w:val="Commentaire"/>
    <w:next w:val="Commentaire"/>
    <w:link w:val="ObjetducommentaireCar"/>
    <w:semiHidden/>
    <w:rsid w:val="00A55707"/>
    <w:rPr>
      <w:b/>
      <w:bCs/>
    </w:rPr>
  </w:style>
  <w:style w:type="character" w:customStyle="1" w:styleId="ObjetducommentaireCar">
    <w:name w:val="Objet du commentaire Car"/>
    <w:basedOn w:val="CommentaireCar"/>
    <w:link w:val="Objetducommentaire"/>
    <w:semiHidden/>
    <w:rsid w:val="00A55707"/>
    <w:rPr>
      <w:rFonts w:ascii="Times New Roman" w:eastAsia="Times New Roman" w:hAnsi="Times New Roman" w:cs="Times New Roman"/>
      <w:b/>
      <w:bCs/>
      <w:sz w:val="20"/>
      <w:szCs w:val="20"/>
      <w:lang w:val="fr"/>
    </w:rPr>
  </w:style>
  <w:style w:type="character" w:styleId="Lienhypertexte">
    <w:name w:val="Hyperlink"/>
    <w:uiPriority w:val="99"/>
    <w:rsid w:val="00A55707"/>
    <w:rPr>
      <w:color w:val="0000FF"/>
      <w:u w:val="single"/>
    </w:rPr>
  </w:style>
  <w:style w:type="paragraph" w:styleId="Retraitcorpsdetexte">
    <w:name w:val="Body Text Indent"/>
    <w:basedOn w:val="Normal"/>
    <w:link w:val="RetraitcorpsdetexteCar"/>
    <w:rsid w:val="00A55707"/>
    <w:pPr>
      <w:spacing w:after="120"/>
      <w:ind w:left="360"/>
    </w:pPr>
  </w:style>
  <w:style w:type="character" w:customStyle="1" w:styleId="RetraitcorpsdetexteCar">
    <w:name w:val="Retrait corps de texte Car"/>
    <w:basedOn w:val="Policepardfaut"/>
    <w:link w:val="Retraitcorpsdetexte"/>
    <w:rsid w:val="00A55707"/>
    <w:rPr>
      <w:rFonts w:ascii="Times New Roman" w:eastAsia="Times New Roman" w:hAnsi="Times New Roman" w:cs="Times New Roman"/>
      <w:sz w:val="20"/>
      <w:szCs w:val="20"/>
      <w:lang w:val="fr"/>
    </w:rPr>
  </w:style>
  <w:style w:type="paragraph" w:styleId="TM3">
    <w:name w:val="toc 3"/>
    <w:basedOn w:val="Normal"/>
    <w:next w:val="Normal"/>
    <w:autoRedefine/>
    <w:semiHidden/>
    <w:rsid w:val="00A55707"/>
    <w:pPr>
      <w:ind w:left="400"/>
    </w:pPr>
  </w:style>
  <w:style w:type="paragraph" w:styleId="TM1">
    <w:name w:val="toc 1"/>
    <w:basedOn w:val="Normal"/>
    <w:next w:val="Normal"/>
    <w:autoRedefine/>
    <w:uiPriority w:val="39"/>
    <w:rsid w:val="00591501"/>
    <w:pPr>
      <w:tabs>
        <w:tab w:val="left" w:pos="660"/>
        <w:tab w:val="right" w:leader="dot" w:pos="9350"/>
      </w:tabs>
      <w:spacing w:after="240"/>
      <w:jc w:val="both"/>
    </w:pPr>
    <w:rPr>
      <w:rFonts w:ascii="Fira Sans" w:hAnsi="Fira Sans"/>
      <w:noProof/>
      <w:color w:val="000000" w:themeColor="text1"/>
    </w:rPr>
  </w:style>
  <w:style w:type="character" w:styleId="Numrodepage">
    <w:name w:val="page number"/>
    <w:basedOn w:val="Policepardfaut"/>
    <w:rsid w:val="00A55707"/>
  </w:style>
  <w:style w:type="paragraph" w:styleId="NormalWeb">
    <w:name w:val="Normal (Web)"/>
    <w:basedOn w:val="Normal"/>
    <w:uiPriority w:val="99"/>
    <w:rsid w:val="00A55707"/>
    <w:pPr>
      <w:spacing w:before="100" w:beforeAutospacing="1" w:after="100" w:afterAutospacing="1"/>
    </w:pPr>
    <w:rPr>
      <w:rFonts w:eastAsia="SimSun"/>
      <w:sz w:val="24"/>
      <w:szCs w:val="24"/>
      <w:lang w:eastAsia="zh-CN"/>
    </w:rPr>
  </w:style>
  <w:style w:type="table" w:styleId="Grilledutableau">
    <w:name w:val="Table Grid"/>
    <w:basedOn w:val="TableauNormal"/>
    <w:uiPriority w:val="39"/>
    <w:rsid w:val="00A55707"/>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A55707"/>
    <w:pPr>
      <w:spacing w:before="40" w:after="120"/>
      <w:ind w:left="101" w:right="43"/>
    </w:pPr>
    <w:rPr>
      <w:rFonts w:ascii="Arial" w:hAnsi="Arial"/>
      <w:bCs/>
      <w:color w:val="000000"/>
      <w:sz w:val="24"/>
      <w:szCs w:val="24"/>
    </w:rPr>
  </w:style>
  <w:style w:type="paragraph" w:customStyle="1" w:styleId="TableText">
    <w:name w:val="Table Text"/>
    <w:basedOn w:val="Normal"/>
    <w:rsid w:val="00A55707"/>
    <w:pPr>
      <w:spacing w:line="220" w:lineRule="exact"/>
    </w:pPr>
    <w:rPr>
      <w:rFonts w:ascii="Arial" w:hAnsi="Arial"/>
      <w:sz w:val="18"/>
      <w:szCs w:val="24"/>
    </w:rPr>
  </w:style>
  <w:style w:type="paragraph" w:styleId="TM2">
    <w:name w:val="toc 2"/>
    <w:basedOn w:val="Normal"/>
    <w:next w:val="Normal"/>
    <w:autoRedefine/>
    <w:uiPriority w:val="39"/>
    <w:unhideWhenUsed/>
    <w:rsid w:val="00A55707"/>
    <w:pPr>
      <w:ind w:left="200"/>
    </w:pPr>
  </w:style>
  <w:style w:type="paragraph" w:styleId="Paragraphedeliste">
    <w:name w:val="List Paragraph"/>
    <w:aliases w:val="Tools text,Resume Title,Ha,List Paragraph1,List Paragraph_Table bullets,Párrafo de lista,Recommendation,List Paragraph2,Normal numbere,Dot pt,F5 List Paragraph,No Spacing1,List Paragraph Char Char Char,Indicator Text,Numbered Para 1"/>
    <w:basedOn w:val="Normal"/>
    <w:link w:val="ParagraphedelisteCar"/>
    <w:uiPriority w:val="34"/>
    <w:qFormat/>
    <w:rsid w:val="00A55707"/>
    <w:pPr>
      <w:spacing w:after="200" w:line="276" w:lineRule="auto"/>
      <w:ind w:left="720"/>
      <w:contextualSpacing/>
    </w:pPr>
    <w:rPr>
      <w:rFonts w:ascii="Calibri" w:eastAsia="Calibri" w:hAnsi="Calibri"/>
      <w:sz w:val="22"/>
      <w:szCs w:val="22"/>
    </w:rPr>
  </w:style>
  <w:style w:type="character" w:styleId="Mentionnonrsolue">
    <w:name w:val="Unresolved Mention"/>
    <w:uiPriority w:val="99"/>
    <w:semiHidden/>
    <w:unhideWhenUsed/>
    <w:rsid w:val="00A55707"/>
    <w:rPr>
      <w:color w:val="808080"/>
      <w:shd w:val="clear" w:color="auto" w:fill="E6E6E6"/>
    </w:rPr>
  </w:style>
  <w:style w:type="paragraph" w:styleId="Rvision">
    <w:name w:val="Revision"/>
    <w:hidden/>
    <w:uiPriority w:val="99"/>
    <w:semiHidden/>
    <w:rsid w:val="00A55707"/>
    <w:pPr>
      <w:spacing w:after="0" w:line="240" w:lineRule="auto"/>
    </w:pPr>
    <w:rPr>
      <w:rFonts w:ascii="Times New Roman" w:eastAsia="Times New Roman" w:hAnsi="Times New Roman" w:cs="Times New Roman"/>
      <w:sz w:val="20"/>
      <w:szCs w:val="20"/>
    </w:rPr>
  </w:style>
  <w:style w:type="character" w:styleId="Lienhypertextesuivivisit">
    <w:name w:val="FollowedHyperlink"/>
    <w:uiPriority w:val="99"/>
    <w:semiHidden/>
    <w:unhideWhenUsed/>
    <w:rsid w:val="00A55707"/>
    <w:rPr>
      <w:color w:val="954F72"/>
      <w:u w:val="single"/>
    </w:rPr>
  </w:style>
  <w:style w:type="paragraph" w:styleId="En-ttedetabledesmatires">
    <w:name w:val="TOC Heading"/>
    <w:basedOn w:val="Titre1"/>
    <w:next w:val="Normal"/>
    <w:uiPriority w:val="39"/>
    <w:unhideWhenUsed/>
    <w:qFormat/>
    <w:rsid w:val="008B445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Mention">
    <w:name w:val="Mention"/>
    <w:basedOn w:val="Policepardfaut"/>
    <w:uiPriority w:val="99"/>
    <w:unhideWhenUsed/>
    <w:rsid w:val="00FA3CC1"/>
    <w:rPr>
      <w:color w:val="2B579A"/>
      <w:shd w:val="clear" w:color="auto" w:fill="E1DFDD"/>
    </w:rPr>
  </w:style>
  <w:style w:type="paragraph" w:customStyle="1" w:styleId="Default">
    <w:name w:val="Default"/>
    <w:rsid w:val="0074632E"/>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ParagraphedelisteCar">
    <w:name w:val="Paragraphe de liste Car"/>
    <w:aliases w:val="Tools text Car,Resume Title Car,Ha Car,List Paragraph1 Car,List Paragraph_Table bullets Car,Párrafo de lista Car,Recommendation Car,List Paragraph2 Car,Normal numbere Car,Dot pt Car,F5 List Paragraph Car,No Spacing1 Car"/>
    <w:link w:val="Paragraphedeliste"/>
    <w:uiPriority w:val="34"/>
    <w:qFormat/>
    <w:locked/>
    <w:rsid w:val="006D6C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MLI.Achat@care.org"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limata.ToureNdao@care.org" TargetMode="External"/><Relationship Id="rId2" Type="http://schemas.openxmlformats.org/officeDocument/2006/relationships/customXml" Target="../customXml/item2.xml"/><Relationship Id="rId16" Type="http://schemas.openxmlformats.org/officeDocument/2006/relationships/hyperlink" Target="https://www.care.org/our-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awa.coulibaly@car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C93462AD1D443185A1C48368E56441"/>
        <w:category>
          <w:name w:val="Général"/>
          <w:gallery w:val="placeholder"/>
        </w:category>
        <w:types>
          <w:type w:val="bbPlcHdr"/>
        </w:types>
        <w:behaviors>
          <w:behavior w:val="content"/>
        </w:behaviors>
        <w:guid w:val="{B241A4A4-D9DF-4A64-B241-004F59448D85}"/>
      </w:docPartPr>
      <w:docPartBody>
        <w:p w:rsidR="00A37121" w:rsidRDefault="00A37121"/>
      </w:docPartBody>
    </w:docPart>
    <w:docPart>
      <w:docPartPr>
        <w:name w:val="42B66B5CBFEE4488A18A80942BD830B3"/>
        <w:category>
          <w:name w:val="Général"/>
          <w:gallery w:val="placeholder"/>
        </w:category>
        <w:types>
          <w:type w:val="bbPlcHdr"/>
        </w:types>
        <w:behaviors>
          <w:behavior w:val="content"/>
        </w:behaviors>
        <w:guid w:val="{88D91DAE-0226-459D-B1A8-F7F94A9949C5}"/>
      </w:docPartPr>
      <w:docPartBody>
        <w:p w:rsidR="00122DCE" w:rsidRDefault="00122D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altName w:val="Calibri"/>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ova">
    <w:charset w:val="00"/>
    <w:family w:val="swiss"/>
    <w:pitch w:val="variable"/>
    <w:sig w:usb0="0000028F" w:usb1="00000002" w:usb2="00000000" w:usb3="00000000" w:csb0="0000019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21"/>
    <w:rsid w:val="00122DCE"/>
    <w:rsid w:val="005A5B85"/>
    <w:rsid w:val="00662E75"/>
    <w:rsid w:val="00A33603"/>
    <w:rsid w:val="00A37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c6d8ff-8d6f-4438-9589-c3c433296239" ContentTypeId="0x010100E2772DD2A850644FBB6EDE7638333278" PreviousValue="false" LastSyncTimeStamp="2020-10-13T18:03:57.1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e80cc6-fee6-4d7f-9ee2-3859813847e8">
      <Value>2</Value>
      <Value>1</Value>
    </TaxCatchAll>
    <CI_x0020_Description xmlns="3be80cc6-fee6-4d7f-9ee2-3859813847e8" xsi:nil="true"/>
    <jde4a42da844446da437410533c788a5 xmlns="3be80cc6-fee6-4d7f-9ee2-3859813847e8">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7b6df2bb-926f-4e4a-9a76-852471811e5a</TermId>
        </TermInfo>
      </Terms>
    </jde4a42da844446da437410533c788a5>
    <Topic xmlns="3be80cc6-fee6-4d7f-9ee2-3859813847e8" xsi:nil="true"/>
    <o150a17a337e4229a54b07877f4effef xmlns="3be80cc6-fee6-4d7f-9ee2-3859813847e8">
      <Terms xmlns="http://schemas.microsoft.com/office/infopath/2007/PartnerControls"/>
    </o150a17a337e4229a54b07877f4effef>
    <peafb9603ed344dc8f440d28aa9b9241 xmlns="3be80cc6-fee6-4d7f-9ee2-3859813847e8">
      <Terms xmlns="http://schemas.microsoft.com/office/infopath/2007/PartnerControls"/>
    </peafb9603ed344dc8f440d28aa9b9241>
    <c5f837a7a87e4930b6d54fb393ed12aa xmlns="3be80cc6-fee6-4d7f-9ee2-3859813847e8">
      <Terms xmlns="http://schemas.microsoft.com/office/infopath/2007/PartnerControls"/>
    </c5f837a7a87e4930b6d54fb393ed12aa>
    <TaxKeywordTaxHTField xmlns="3be80cc6-fee6-4d7f-9ee2-3859813847e8">
      <Terms xmlns="http://schemas.microsoft.com/office/infopath/2007/PartnerControls"/>
    </TaxKeywordTaxHTField>
    <p21409a76bb040a4ad7224982377770c xmlns="3be80cc6-fee6-4d7f-9ee2-3859813847e8">
      <Terms xmlns="http://schemas.microsoft.com/office/infopath/2007/PartnerControls"/>
    </p21409a76bb040a4ad7224982377770c>
    <eb132c4a5c4c445fafd4f9bed9315135 xmlns="3be80cc6-fee6-4d7f-9ee2-3859813847e8">
      <Terms xmlns="http://schemas.microsoft.com/office/infopath/2007/PartnerControls">
        <TermInfo xmlns="http://schemas.microsoft.com/office/infopath/2007/PartnerControls">
          <TermName xmlns="http://schemas.microsoft.com/office/infopath/2007/PartnerControls">Internal CARE Staff</TermName>
          <TermId xmlns="http://schemas.microsoft.com/office/infopath/2007/PartnerControls">3cf9c9a1-fc94-4806-a553-6f1f33c5b344</TermId>
        </TermInfo>
      </Terms>
    </eb132c4a5c4c445fafd4f9bed9315135>
    <j8a30e8ffbe149d380bae99a2c9c1897 xmlns="3be80cc6-fee6-4d7f-9ee2-3859813847e8">
      <Terms xmlns="http://schemas.microsoft.com/office/infopath/2007/PartnerControls"/>
    </j8a30e8ffbe149d380bae99a2c9c1897>
  </documentManagement>
</p:properties>
</file>

<file path=customXml/item4.xml><?xml version="1.0" encoding="utf-8"?>
<ct:contentTypeSchema xmlns:ct="http://schemas.microsoft.com/office/2006/metadata/contentType" xmlns:ma="http://schemas.microsoft.com/office/2006/metadata/properties/metaAttributes" ct:_="" ma:_="" ma:contentTypeName="CI Document Content Type" ma:contentTypeID="0x010100E2772DD2A850644FBB6EDE763833327800244D53C85AD9AF4CA72D94E5FBF85672" ma:contentTypeVersion="4" ma:contentTypeDescription="" ma:contentTypeScope="" ma:versionID="ab6599aef5aa7f4edf6a95ad4138c15f">
  <xsd:schema xmlns:xsd="http://www.w3.org/2001/XMLSchema" xmlns:xs="http://www.w3.org/2001/XMLSchema" xmlns:p="http://schemas.microsoft.com/office/2006/metadata/properties" xmlns:ns2="3be80cc6-fee6-4d7f-9ee2-3859813847e8" targetNamespace="http://schemas.microsoft.com/office/2006/metadata/properties" ma:root="true" ma:fieldsID="96cb503cac5e7a7b464be8c789b93193" ns2:_="">
    <xsd:import namespace="3be80cc6-fee6-4d7f-9ee2-3859813847e8"/>
    <xsd:element name="properties">
      <xsd:complexType>
        <xsd:sequence>
          <xsd:element name="documentManagement">
            <xsd:complexType>
              <xsd:all>
                <xsd:element ref="ns2:Topic" minOccurs="0"/>
                <xsd:element ref="ns2:CI_x0020_Description" minOccurs="0"/>
                <xsd:element ref="ns2:o150a17a337e4229a54b07877f4effef" minOccurs="0"/>
                <xsd:element ref="ns2:p21409a76bb040a4ad7224982377770c" minOccurs="0"/>
                <xsd:element ref="ns2:c5f837a7a87e4930b6d54fb393ed12aa" minOccurs="0"/>
                <xsd:element ref="ns2:j8a30e8ffbe149d380bae99a2c9c1897" minOccurs="0"/>
                <xsd:element ref="ns2:peafb9603ed344dc8f440d28aa9b9241" minOccurs="0"/>
                <xsd:element ref="ns2:TaxKeywordTaxHTField" minOccurs="0"/>
                <xsd:element ref="ns2:TaxCatchAll" minOccurs="0"/>
                <xsd:element ref="ns2:jde4a42da844446da437410533c788a5" minOccurs="0"/>
                <xsd:element ref="ns2:TaxCatchAllLabel" minOccurs="0"/>
                <xsd:element ref="ns2:eb132c4a5c4c445fafd4f9bed931513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opic" ma:index="10" nillable="true" ma:displayName="Topic" ma:description="Use this field to add organize content per the organization of your site." ma:internalName="Topic">
      <xsd:simpleType>
        <xsd:restriction base="dms:Text">
          <xsd:maxLength value="255"/>
        </xsd:restriction>
      </xsd:simpleType>
    </xsd:element>
    <xsd:element name="CI_x0020_Description" ma:index="11" nillable="true" ma:displayName="CI Description" ma:internalName="CI_x0020_Description">
      <xsd:simpleType>
        <xsd:restriction base="dms:Note">
          <xsd:maxLength value="255"/>
        </xsd:restriction>
      </xsd:simpleType>
    </xsd:element>
    <xsd:element name="o150a17a337e4229a54b07877f4effef" ma:index="12" ma:taxonomy="true" ma:internalName="o150a17a337e4229a54b07877f4effef" ma:taxonomyFieldName="CARE_x0020_Member_x0020_Partner" ma:displayName="CARE Member Partner" ma:readOnly="false" ma:default="" ma:fieldId="{8150a17a-337e-4229-a54b-07877f4effef}" ma:taxonomyMulti="true" ma:sspId="93c6d8ff-8d6f-4438-9589-c3c433296239" ma:termSetId="9209f7d5-54fc-4ab2-9960-ea8eaa00aedf" ma:anchorId="655b72a2-8941-4d8f-b81f-72389a2b9ee2" ma:open="false" ma:isKeyword="false">
      <xsd:complexType>
        <xsd:sequence>
          <xsd:element ref="pc:Terms" minOccurs="0" maxOccurs="1"/>
        </xsd:sequence>
      </xsd:complexType>
    </xsd:element>
    <xsd:element name="p21409a76bb040a4ad7224982377770c" ma:index="14" ma:taxonomy="true" ma:internalName="p21409a76bb040a4ad7224982377770c" ma:taxonomyFieldName="CI_x0020_Document_x0020_Type" ma:displayName="CI Document Type" ma:readOnly="false" ma:default="" ma:fieldId="{921409a7-6bb0-40a4-ad72-24982377770c}" ma:taxonomyMulti="true" ma:sspId="93c6d8ff-8d6f-4438-9589-c3c433296239" ma:termSetId="673b91e9-560a-4764-960a-143c308b8ddc" ma:anchorId="00000000-0000-0000-0000-000000000000" ma:open="false" ma:isKeyword="false">
      <xsd:complexType>
        <xsd:sequence>
          <xsd:element ref="pc:Terms" minOccurs="0" maxOccurs="1"/>
        </xsd:sequence>
      </xsd:complexType>
    </xsd:element>
    <xsd:element name="c5f837a7a87e4930b6d54fb393ed12aa" ma:index="16" ma:taxonomy="true" ma:internalName="c5f837a7a87e4930b6d54fb393ed12aa" ma:taxonomyFieldName="CI_x0020_Functions" ma:displayName="CI Functions" ma:readOnly="false" ma:default="" ma:fieldId="{c5f837a7-a87e-4930-b6d5-4fb393ed12aa}" ma:taxonomyMulti="true" ma:sspId="93c6d8ff-8d6f-4438-9589-c3c433296239" ma:termSetId="e9ef0690-7731-4b20-8ac2-4132b3984b4e" ma:anchorId="00000000-0000-0000-0000-000000000000" ma:open="false" ma:isKeyword="false">
      <xsd:complexType>
        <xsd:sequence>
          <xsd:element ref="pc:Terms" minOccurs="0" maxOccurs="1"/>
        </xsd:sequence>
      </xsd:complexType>
    </xsd:element>
    <xsd:element name="j8a30e8ffbe149d380bae99a2c9c1897" ma:index="18" ma:taxonomy="true" ma:internalName="j8a30e8ffbe149d380bae99a2c9c1897" ma:taxonomyFieldName="Locations" ma:displayName="Locations" ma:readOnly="false" ma:default="" ma:fieldId="{38a30e8f-fbe1-49d3-80ba-e99a2c9c1897}" ma:taxonomyMulti="true" ma:sspId="93c6d8ff-8d6f-4438-9589-c3c433296239" ma:termSetId="9209f7d5-54fc-4ab2-9960-ea8eaa00aedf" ma:anchorId="00000000-0000-0000-0000-000000000000" ma:open="false" ma:isKeyword="false">
      <xsd:complexType>
        <xsd:sequence>
          <xsd:element ref="pc:Terms" minOccurs="0" maxOccurs="1"/>
        </xsd:sequence>
      </xsd:complexType>
    </xsd:element>
    <xsd:element name="peafb9603ed344dc8f440d28aa9b9241" ma:index="20" ma:taxonomy="true" ma:internalName="peafb9603ed344dc8f440d28aa9b9241" ma:taxonomyFieldName="Languages" ma:displayName="Languages" ma:readOnly="false" ma:default="" ma:fieldId="{9eafb960-3ed3-44dc-8f44-0d28aa9b9241}" ma:taxonomyMulti="true" ma:sspId="93c6d8ff-8d6f-4438-9589-c3c433296239" ma:termSetId="d547f2e0-9348-4f3c-9f30-393ae0e619d8"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93c6d8ff-8d6f-4438-9589-c3c433296239"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c32bf839-c093-465e-8590-ed18455f5194}" ma:internalName="TaxCatchAll" ma:showField="CatchAllData" ma:web="6785d1dd-abaa-48a7-965b-5103035d804b">
      <xsd:complexType>
        <xsd:complexContent>
          <xsd:extension base="dms:MultiChoiceLookup">
            <xsd:sequence>
              <xsd:element name="Value" type="dms:Lookup" maxOccurs="unbounded" minOccurs="0" nillable="true"/>
            </xsd:sequence>
          </xsd:extension>
        </xsd:complexContent>
      </xsd:complexType>
    </xsd:element>
    <xsd:element name="jde4a42da844446da437410533c788a5" ma:index="24" nillable="true" ma:taxonomy="true" ma:internalName="jde4a42da844446da437410533c788a5" ma:taxonomyFieldName="DocStatus" ma:displayName="DocStatus" ma:default="1;#Unspecified|7b6df2bb-926f-4e4a-9a76-852471811e5a" ma:fieldId="{3de4a42d-a844-446d-a437-410533c788a5}" ma:sspId="93c6d8ff-8d6f-4438-9589-c3c433296239" ma:termSetId="a41ba88b-c200-42a8-9a7f-247c6bac549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2bf839-c093-465e-8590-ed18455f5194}" ma:internalName="TaxCatchAllLabel" ma:readOnly="true" ma:showField="CatchAllDataLabel" ma:web="6785d1dd-abaa-48a7-965b-5103035d804b">
      <xsd:complexType>
        <xsd:complexContent>
          <xsd:extension base="dms:MultiChoiceLookup">
            <xsd:sequence>
              <xsd:element name="Value" type="dms:Lookup" maxOccurs="unbounded" minOccurs="0" nillable="true"/>
            </xsd:sequence>
          </xsd:extension>
        </xsd:complexContent>
      </xsd:complexType>
    </xsd:element>
    <xsd:element name="eb132c4a5c4c445fafd4f9bed9315135" ma:index="27" nillable="true" ma:taxonomy="true" ma:internalName="eb132c4a5c4c445fafd4f9bed9315135" ma:taxonomyFieldName="Audiences" ma:displayName="Audiences" ma:readOnly="false" ma:default="2;#Internal CARE Staff|3cf9c9a1-fc94-4806-a553-6f1f33c5b344" ma:fieldId="{eb132c4a-5c4c-445f-afd4-f9bed9315135}" ma:taxonomyMulti="true" ma:sspId="93c6d8ff-8d6f-4438-9589-c3c433296239" ma:termSetId="6a553052-a672-495c-b7d5-695619e6893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9E82-04A9-434E-892F-2C66125605BB}">
  <ds:schemaRefs>
    <ds:schemaRef ds:uri="Microsoft.SharePoint.Taxonomy.ContentTypeSync"/>
  </ds:schemaRefs>
</ds:datastoreItem>
</file>

<file path=customXml/itemProps2.xml><?xml version="1.0" encoding="utf-8"?>
<ds:datastoreItem xmlns:ds="http://schemas.openxmlformats.org/officeDocument/2006/customXml" ds:itemID="{E76D5FA2-B806-417D-A23E-E675D214788B}">
  <ds:schemaRefs>
    <ds:schemaRef ds:uri="http://schemas.microsoft.com/sharepoint/v3/contenttype/forms"/>
  </ds:schemaRefs>
</ds:datastoreItem>
</file>

<file path=customXml/itemProps3.xml><?xml version="1.0" encoding="utf-8"?>
<ds:datastoreItem xmlns:ds="http://schemas.openxmlformats.org/officeDocument/2006/customXml" ds:itemID="{9DB694D5-3069-40CC-9CD7-31D8A6886928}">
  <ds:schemaRefs>
    <ds:schemaRef ds:uri="http://schemas.microsoft.com/office/2006/metadata/properties"/>
    <ds:schemaRef ds:uri="http://schemas.microsoft.com/office/infopath/2007/PartnerControls"/>
    <ds:schemaRef ds:uri="3be80cc6-fee6-4d7f-9ee2-3859813847e8"/>
  </ds:schemaRefs>
</ds:datastoreItem>
</file>

<file path=customXml/itemProps4.xml><?xml version="1.0" encoding="utf-8"?>
<ds:datastoreItem xmlns:ds="http://schemas.openxmlformats.org/officeDocument/2006/customXml" ds:itemID="{9272E0D1-0631-484F-B6D6-A1707EC8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926F66-0954-47D7-8DA0-BE8A2052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3505</Words>
  <Characters>19278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Tinaya</dc:creator>
  <cp:keywords/>
  <dc:description/>
  <cp:lastModifiedBy>Gabriella Silva Pereira</cp:lastModifiedBy>
  <cp:revision>2</cp:revision>
  <cp:lastPrinted>2024-06-03T14:10:00Z</cp:lastPrinted>
  <dcterms:created xsi:type="dcterms:W3CDTF">2024-07-16T12:37:00Z</dcterms:created>
  <dcterms:modified xsi:type="dcterms:W3CDTF">2024-07-16T12:37:00Z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0x010100E2772DD2A850644FBB6EDE763833327800244D53C85AD9AF4CA72D94E5FBF85672</vt:lpwstr>
  </property>
  <property fmtid="{D5CDD505-2E9C-101B-9397-08002B2CF9AE}" pid="3" name="MediaServiceImageTags">
    <vt:lpwstr/>
  </property>
  <property fmtid="{D5CDD505-2E9C-101B-9397-08002B2CF9AE}" pid="4" name="Audiences">
    <vt:lpwstr>2;#Internal CARE Staff|3cf9c9a1-fc94-4806-a553-6f1f33c5b344</vt:lpwstr>
  </property>
  <property fmtid="{D5CDD505-2E9C-101B-9397-08002B2CF9AE}" pid="5" name="DocStatus">
    <vt:i4>1</vt:i4>
  </property>
</Properties>
</file>